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9FCC9" w14:textId="77777777" w:rsidR="00C74FEE" w:rsidRDefault="00C74FEE" w:rsidP="00F31B6F">
      <w:pPr>
        <w:pStyle w:val="RozporzdzenieumowaZnak"/>
        <w:widowControl w:val="0"/>
        <w:spacing w:before="0"/>
      </w:pPr>
      <w:bookmarkStart w:id="0" w:name="_GoBack"/>
      <w:bookmarkEnd w:id="0"/>
    </w:p>
    <w:p w14:paraId="7F32633A" w14:textId="77777777" w:rsidR="00C74FEE" w:rsidRDefault="00C74FEE" w:rsidP="00F31B6F">
      <w:pPr>
        <w:pStyle w:val="RozporzdzenieumowaZnak"/>
        <w:widowControl w:val="0"/>
        <w:spacing w:before="0"/>
      </w:pPr>
    </w:p>
    <w:p w14:paraId="405F5531" w14:textId="77777777" w:rsidR="00F31B6F" w:rsidRPr="001F080E" w:rsidRDefault="00F31B6F" w:rsidP="00F31B6F">
      <w:pPr>
        <w:pStyle w:val="RozporzdzenieumowaZnak"/>
        <w:widowControl w:val="0"/>
        <w:spacing w:before="0"/>
      </w:pPr>
      <w:r w:rsidRPr="001F080E">
        <w:t>Umowa o przyznaniu pomocy Nr ……</w:t>
      </w:r>
    </w:p>
    <w:p w14:paraId="2453FFFC" w14:textId="77777777" w:rsidR="00F31B6F" w:rsidRPr="001F080E" w:rsidRDefault="00F31B6F" w:rsidP="00F31B6F">
      <w:pPr>
        <w:pStyle w:val="RozporzdzenieumowaZnak"/>
        <w:widowControl w:val="0"/>
        <w:spacing w:before="0"/>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A571F01" w14:textId="117039EE"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5B4D59E7" w14:textId="5BB29DAA"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17EEC61" w14:textId="02B59719"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2C932083"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w:t>
      </w:r>
      <w:r w:rsidR="009D11AE">
        <w:rPr>
          <w:rFonts w:ascii="Times New Roman" w:eastAsia="Times New Roman" w:hAnsi="Times New Roman"/>
          <w:sz w:val="24"/>
          <w:szCs w:val="24"/>
          <w:lang w:eastAsia="pl-PL"/>
        </w:rPr>
        <w:br/>
      </w:r>
      <w:r w:rsidR="00FF2850" w:rsidRPr="008B6B28">
        <w:rPr>
          <w:rFonts w:ascii="Times New Roman" w:eastAsia="Times New Roman" w:hAnsi="Times New Roman"/>
          <w:sz w:val="24"/>
          <w:szCs w:val="24"/>
          <w:lang w:eastAsia="pl-PL"/>
        </w:rPr>
        <w:t>z 201</w:t>
      </w:r>
      <w:r w:rsidR="00552167">
        <w:rPr>
          <w:rFonts w:ascii="Times New Roman" w:eastAsia="Times New Roman" w:hAnsi="Times New Roman"/>
          <w:sz w:val="24"/>
          <w:szCs w:val="24"/>
          <w:lang w:eastAsia="pl-PL"/>
        </w:rPr>
        <w:t>8</w:t>
      </w:r>
      <w:r w:rsidR="00FF2850" w:rsidRPr="008B6B28">
        <w:rPr>
          <w:rFonts w:ascii="Times New Roman" w:eastAsia="Times New Roman" w:hAnsi="Times New Roman"/>
          <w:sz w:val="24"/>
          <w:szCs w:val="24"/>
          <w:lang w:eastAsia="pl-PL"/>
        </w:rPr>
        <w:t xml:space="preserve"> r.</w:t>
      </w:r>
      <w:r w:rsidR="00180BB2" w:rsidRPr="008B6B28">
        <w:rPr>
          <w:rFonts w:ascii="Times New Roman" w:eastAsia="Times New Roman" w:hAnsi="Times New Roman"/>
          <w:sz w:val="24"/>
          <w:szCs w:val="24"/>
          <w:lang w:eastAsia="pl-PL"/>
        </w:rPr>
        <w:t xml:space="preserve"> poz.</w:t>
      </w:r>
      <w:r w:rsidR="00552167">
        <w:rPr>
          <w:rFonts w:ascii="Times New Roman" w:eastAsia="Times New Roman" w:hAnsi="Times New Roman"/>
          <w:sz w:val="24"/>
          <w:szCs w:val="24"/>
          <w:lang w:eastAsia="pl-PL"/>
        </w:rPr>
        <w:t xml:space="preserve"> 627</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51BCE192"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56267CBF"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1D8C9C02" w14:textId="77777777" w:rsidR="00F31B6F" w:rsidRPr="001F080E" w:rsidRDefault="00F31B6F" w:rsidP="009D11AE">
      <w:pPr>
        <w:pStyle w:val="Umowa"/>
        <w:ind w:left="426" w:hanging="426"/>
      </w:pPr>
      <w:r w:rsidRPr="001F080E">
        <w:t xml:space="preserve">Agencja – Agencję Restrukturyzacji i Modernizacji Rolnictwa, która pełni rolę agencji </w:t>
      </w:r>
      <w:r w:rsidRPr="001F080E">
        <w:lastRenderedPageBreak/>
        <w:t>płatniczej, w rozumieniu art. 7 rozporządzenia Parlamentu Europejskiego i Rady (UE) nr</w:t>
      </w:r>
      <w:r w:rsidR="002D4B8B" w:rsidRPr="001F080E">
        <w:t> </w:t>
      </w:r>
      <w:r w:rsidRPr="001F080E">
        <w:t>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3649AC6E" w14:textId="35F6AACE" w:rsidR="00F31B6F" w:rsidRPr="00E23F1A" w:rsidRDefault="00F31B6F" w:rsidP="009D11AE">
      <w:pPr>
        <w:pStyle w:val="Umowa"/>
        <w:ind w:left="426" w:hanging="426"/>
      </w:pPr>
      <w:r w:rsidRPr="00E23F1A">
        <w:t xml:space="preserve">CEIDG – Centralną Ewidencję i Informację o Działalności Gospodarczej, o której mowa w ustawie z dnia </w:t>
      </w:r>
      <w:r w:rsidR="00914FE1" w:rsidRPr="0034204C">
        <w:rPr>
          <w:rStyle w:val="h2"/>
        </w:rPr>
        <w:t>6 marca 2018 r. o Centralnej Ewidencji i Informacji o Działalności Gospodarczej i Punkcie Informacji dla Przedsiębiorcy (Dz. U. poz. 647</w:t>
      </w:r>
      <w:r w:rsidR="00914FE1">
        <w:rPr>
          <w:rStyle w:val="h2"/>
        </w:rPr>
        <w:t>)</w:t>
      </w:r>
      <w:r w:rsidR="00627C52">
        <w:rPr>
          <w:rStyle w:val="h2"/>
        </w:rPr>
        <w:t xml:space="preserve"> </w:t>
      </w:r>
      <w:r w:rsidRPr="00E23F1A">
        <w:t xml:space="preserve">– </w:t>
      </w:r>
      <w:r w:rsidR="0058254A" w:rsidRPr="00E23F1A">
        <w:t xml:space="preserve">bazę </w:t>
      </w:r>
      <w:r w:rsidRPr="00E23F1A">
        <w:t xml:space="preserve">przedsiębiorców </w:t>
      </w:r>
      <w:r w:rsidR="0058254A" w:rsidRPr="00E23F1A">
        <w:t xml:space="preserve">prowadzoną </w:t>
      </w:r>
      <w:r w:rsidRPr="00E23F1A">
        <w:t>w systemie teleinformatycznym przez ministra właściwego do spraw gospodarki;</w:t>
      </w:r>
    </w:p>
    <w:p w14:paraId="4368B82D" w14:textId="77777777" w:rsidR="00F31B6F" w:rsidRPr="001F080E" w:rsidRDefault="00F31B6F" w:rsidP="009D11AE">
      <w:pPr>
        <w:pStyle w:val="Umowa"/>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 xml:space="preserve">3 listopada 2015 r. w sprawie zaliczek w ramach Programu Rozwoju Obszarów Wiejskich na lata 2014–2020 (Dz. U. poz. </w:t>
      </w:r>
      <w:r w:rsidRPr="008C0974">
        <w:t>1857</w:t>
      </w:r>
      <w:r w:rsidR="00704EE0" w:rsidRPr="008C0974">
        <w:t xml:space="preserve"> oraz z 2017 r. poz. 551</w:t>
      </w:r>
      <w:r w:rsidRPr="008B6B28">
        <w:t>), stanowiącego</w:t>
      </w:r>
      <w:r w:rsidRPr="001F080E">
        <w:t xml:space="preserve">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009D11AE">
        <w:t>;</w:t>
      </w:r>
      <w:r w:rsidRPr="001F080E">
        <w:rPr>
          <w:vertAlign w:val="superscript"/>
        </w:rPr>
        <w:t>1)</w:t>
      </w:r>
      <w:r w:rsidRPr="001F080E">
        <w:rPr>
          <w:rStyle w:val="Odwoanieprzypisudolnego"/>
        </w:rPr>
        <w:footnoteReference w:id="6"/>
      </w:r>
      <w:r w:rsidRPr="001F080E">
        <w:rPr>
          <w:vertAlign w:val="superscript"/>
        </w:rPr>
        <w:t>)</w:t>
      </w:r>
    </w:p>
    <w:p w14:paraId="236E6360" w14:textId="77777777" w:rsidR="00F31B6F" w:rsidRPr="001F080E" w:rsidRDefault="00F31B6F" w:rsidP="009D11AE">
      <w:pPr>
        <w:pStyle w:val="Umowa"/>
        <w:ind w:left="426" w:hanging="426"/>
      </w:pPr>
      <w:r w:rsidRPr="001F080E">
        <w:t>EFRROW – Europejski Fundusz Rolny na rzecz Rozwoju Obszarów Wiejskich;</w:t>
      </w:r>
    </w:p>
    <w:p w14:paraId="5CE72939" w14:textId="7A858E67" w:rsidR="00F31B6F" w:rsidRPr="001F080E" w:rsidRDefault="00F31B6F" w:rsidP="009D11AE">
      <w:pPr>
        <w:pStyle w:val="Umowa"/>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 xml:space="preserve">2020 </w:t>
      </w:r>
      <w:r w:rsidRPr="00AC741B">
        <w:rPr>
          <w:rFonts w:eastAsia="Calibri"/>
          <w:lang w:eastAsia="en-US"/>
        </w:rPr>
        <w:t xml:space="preserve">(Dz. U. </w:t>
      </w:r>
      <w:r w:rsidR="00AF2E7B" w:rsidRPr="00AC741B">
        <w:rPr>
          <w:rFonts w:eastAsia="Calibri"/>
          <w:lang w:eastAsia="en-US"/>
        </w:rPr>
        <w:t>z 2017 r. poz. 772</w:t>
      </w:r>
      <w:r w:rsidR="00370369" w:rsidRPr="00AC741B">
        <w:rPr>
          <w:rFonts w:eastAsia="Calibri"/>
          <w:lang w:eastAsia="en-US"/>
        </w:rPr>
        <w:t xml:space="preserve"> </w:t>
      </w:r>
      <w:r w:rsidR="00954438" w:rsidRPr="00AC741B">
        <w:rPr>
          <w:rFonts w:eastAsia="Calibri"/>
          <w:lang w:eastAsia="en-US"/>
        </w:rPr>
        <w:t>i 1588</w:t>
      </w:r>
      <w:r w:rsidR="00AC741B" w:rsidRPr="00AC741B">
        <w:rPr>
          <w:rFonts w:eastAsia="Calibri"/>
          <w:lang w:eastAsia="en-US"/>
        </w:rPr>
        <w:t xml:space="preserve"> oraz z 2018 r. poz. </w:t>
      </w:r>
      <w:r w:rsidR="00072CEC">
        <w:rPr>
          <w:rFonts w:eastAsia="Calibri"/>
          <w:lang w:eastAsia="en-US"/>
        </w:rPr>
        <w:t>861</w:t>
      </w:r>
      <w:r w:rsidRPr="00AC741B">
        <w:rPr>
          <w:rFonts w:eastAsia="Calibri"/>
          <w:lang w:eastAsia="en-US"/>
        </w:rPr>
        <w:t xml:space="preserve">), </w:t>
      </w:r>
      <w:r w:rsidRPr="00AC741B">
        <w:t>mogą</w:t>
      </w:r>
      <w:r w:rsidRPr="001F080E">
        <w:t xml:space="preserve"> zostać objęte pomocą w ramach poddziałania „Wsparcie na wdrażanie operacji w ramach strategii rozwoju lokalnego kierowanego przez społeczność”;</w:t>
      </w:r>
    </w:p>
    <w:p w14:paraId="2B255742" w14:textId="438176CE" w:rsidR="00EE418D" w:rsidRPr="001F080E" w:rsidRDefault="00EE418D" w:rsidP="009D11AE">
      <w:pPr>
        <w:pStyle w:val="Umowa"/>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w:t>
      </w:r>
      <w:r w:rsidR="00C74FEE">
        <w:t>z 2018 r. poz. 140</w:t>
      </w:r>
      <w:r w:rsidRPr="001F080E">
        <w:t>);</w:t>
      </w:r>
    </w:p>
    <w:p w14:paraId="529159DD" w14:textId="50BB05CB" w:rsidR="00F31B6F" w:rsidRPr="001F080E" w:rsidRDefault="00EE418D" w:rsidP="009D11AE">
      <w:pPr>
        <w:pStyle w:val="Umowa"/>
        <w:ind w:left="426" w:hanging="426"/>
      </w:pPr>
      <w:r w:rsidRPr="001F080E">
        <w:t>L</w:t>
      </w:r>
      <w:r w:rsidR="000F2A69">
        <w:t>SR</w:t>
      </w:r>
      <w:r w:rsidRPr="001F080E">
        <w:t xml:space="preserve"> -</w:t>
      </w:r>
      <w:r w:rsidR="002D4B8B" w:rsidRPr="001F080E">
        <w:t xml:space="preserve"> </w:t>
      </w:r>
      <w:r w:rsidRPr="001F080E">
        <w:t xml:space="preserve">strategię rozwoju lokalnego kierowanego przez społeczność, o której mowa w art. 1 pkt 2 lit. b ustawy z dnia 20 lutego 2015 r. o rozwoju lokalnym z udziałem lokalnej społeczności (Dz. U. </w:t>
      </w:r>
      <w:r w:rsidR="00C74FEE">
        <w:t>z 2018 r. poz. 140</w:t>
      </w:r>
      <w:r w:rsidRPr="001F080E">
        <w:t>);</w:t>
      </w:r>
    </w:p>
    <w:p w14:paraId="2D3159CA" w14:textId="77777777" w:rsidR="00F31B6F" w:rsidRPr="001F080E" w:rsidRDefault="00F31B6F" w:rsidP="009D11AE">
      <w:pPr>
        <w:pStyle w:val="Umowa"/>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14:paraId="594E6071" w14:textId="77777777" w:rsidR="00F31B6F" w:rsidRPr="001F080E" w:rsidRDefault="00F31B6F" w:rsidP="009D11AE">
      <w:pPr>
        <w:pStyle w:val="Umowa"/>
        <w:ind w:left="426" w:hanging="426"/>
      </w:pPr>
      <w:r w:rsidRPr="001F080E">
        <w:t>płatność końcowa – płatność dokonywaną na podstawie wniosku o płatność składanego po zrealizowaniu całej operacji;</w:t>
      </w:r>
    </w:p>
    <w:p w14:paraId="2ED6A286" w14:textId="77777777" w:rsidR="00F31B6F" w:rsidRPr="001F080E" w:rsidRDefault="00F31B6F" w:rsidP="009D11AE">
      <w:pPr>
        <w:pStyle w:val="Umowa"/>
        <w:ind w:left="426" w:hanging="426"/>
      </w:pPr>
      <w:r w:rsidRPr="001F080E">
        <w:t xml:space="preserve">płatność pośrednia – płatność dokonywaną na podstawie wniosku o płatność składanego po zrealizowaniu pierwszego etapu operacji; </w:t>
      </w:r>
    </w:p>
    <w:p w14:paraId="7B25AF7D" w14:textId="70B4FCDA" w:rsidR="00F31B6F" w:rsidRPr="00AC741B" w:rsidRDefault="00F31B6F" w:rsidP="009D11AE">
      <w:pPr>
        <w:pStyle w:val="Umowa"/>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 xml:space="preserve">z dnia 24 września 2015 r. w sprawie szczegółowych warunków i trybu przyznawania </w:t>
      </w:r>
      <w:r w:rsidRPr="001F080E">
        <w:rPr>
          <w:rFonts w:eastAsia="Calibri"/>
          <w:lang w:eastAsia="en-US"/>
        </w:rPr>
        <w:lastRenderedPageBreak/>
        <w:t xml:space="preserve">pomocy finansowej w ramach poddziałania „Wsparcie na wdrażanie operacji w ramach strategii rozwoju lokalnego </w:t>
      </w:r>
      <w:r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Pr="00AC741B">
        <w:rPr>
          <w:rFonts w:eastAsia="Calibri"/>
          <w:lang w:eastAsia="en-US"/>
        </w:rPr>
        <w:t xml:space="preserve">2020 (Dz. U. </w:t>
      </w:r>
      <w:r w:rsidR="00AF2E7B" w:rsidRPr="00AC741B">
        <w:rPr>
          <w:rFonts w:eastAsia="Calibri"/>
          <w:lang w:eastAsia="en-US"/>
        </w:rPr>
        <w:t>z 2017 r. poz. 772</w:t>
      </w:r>
      <w:r w:rsidR="00370369" w:rsidRPr="00AC741B">
        <w:rPr>
          <w:rFonts w:eastAsia="Calibri"/>
          <w:lang w:eastAsia="en-US"/>
        </w:rPr>
        <w:t xml:space="preserve"> </w:t>
      </w:r>
      <w:r w:rsidR="00954438" w:rsidRPr="00AC741B">
        <w:rPr>
          <w:rFonts w:eastAsia="Calibri"/>
          <w:lang w:eastAsia="en-US"/>
        </w:rPr>
        <w:t>i 1588</w:t>
      </w:r>
      <w:r w:rsidR="00AC741B" w:rsidRPr="00AC741B">
        <w:rPr>
          <w:rFonts w:eastAsia="Calibri"/>
          <w:lang w:eastAsia="en-US"/>
        </w:rPr>
        <w:t xml:space="preserve"> oraz z 2018 r. poz. </w:t>
      </w:r>
      <w:r w:rsidR="00072CEC">
        <w:rPr>
          <w:rFonts w:eastAsia="Calibri"/>
          <w:lang w:eastAsia="en-US"/>
        </w:rPr>
        <w:t>861</w:t>
      </w:r>
      <w:r w:rsidRPr="00AC741B">
        <w:rPr>
          <w:rFonts w:eastAsia="Calibri"/>
          <w:lang w:eastAsia="en-US"/>
        </w:rPr>
        <w:t>)</w:t>
      </w:r>
      <w:r w:rsidR="002D4B8B" w:rsidRPr="00AC741B">
        <w:rPr>
          <w:rFonts w:eastAsia="Calibri"/>
          <w:lang w:eastAsia="en-US"/>
        </w:rPr>
        <w:t xml:space="preserve"> </w:t>
      </w:r>
      <w:r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Pr="00AC741B">
        <w:rPr>
          <w:rFonts w:eastAsia="Calibri"/>
          <w:vertAlign w:val="superscript"/>
        </w:rPr>
        <w:t>1)</w:t>
      </w:r>
    </w:p>
    <w:p w14:paraId="6FCA532E" w14:textId="77777777" w:rsidR="00F31B6F" w:rsidRPr="001F080E" w:rsidRDefault="00F31B6F" w:rsidP="009D11AE">
      <w:pPr>
        <w:pStyle w:val="Umowa"/>
        <w:ind w:left="426" w:hanging="426"/>
      </w:pPr>
      <w:r w:rsidRPr="00AC741B">
        <w:t>pomoc – pomoc finansową przyznaną</w:t>
      </w:r>
      <w:r w:rsidRPr="001F080E">
        <w:t xml:space="preserve"> na realizację operacji z publicznych środków krajowych i unijnych, polegającą na: </w:t>
      </w:r>
    </w:p>
    <w:p w14:paraId="3FE606D2" w14:textId="77777777" w:rsidR="00F31B6F" w:rsidRPr="001F080E" w:rsidRDefault="00F31B6F" w:rsidP="009D11AE">
      <w:pPr>
        <w:pStyle w:val="Umowa"/>
        <w:numPr>
          <w:ilvl w:val="0"/>
          <w:numId w:val="49"/>
        </w:numPr>
        <w:ind w:left="709" w:hanging="283"/>
      </w:pPr>
      <w:r w:rsidRPr="001F080E">
        <w:t>refundacji części lub całości kosztów kwalifikowalnych operacji, albo</w:t>
      </w:r>
    </w:p>
    <w:p w14:paraId="76A06A8C" w14:textId="77777777" w:rsidR="00F31B6F" w:rsidRPr="001F080E" w:rsidRDefault="00F31B6F" w:rsidP="009D11AE">
      <w:pPr>
        <w:pStyle w:val="Umowa"/>
        <w:numPr>
          <w:ilvl w:val="0"/>
          <w:numId w:val="49"/>
        </w:numPr>
        <w:ind w:left="709" w:hanging="283"/>
      </w:pPr>
      <w:r w:rsidRPr="001F080E">
        <w:t xml:space="preserve">refundacji części kosztów kwalifikowalnych operacji, ze środków EFRROW, </w:t>
      </w:r>
      <w:r w:rsidRPr="001F080E">
        <w:br/>
        <w:t xml:space="preserve">w przypadku jednostek sektora finansów publicznych, </w:t>
      </w:r>
    </w:p>
    <w:p w14:paraId="032468E9" w14:textId="6A5525B6" w:rsidR="00F31B6F" w:rsidRPr="00AC741B" w:rsidRDefault="00F31B6F" w:rsidP="009D11AE">
      <w:pPr>
        <w:pStyle w:val="Umowa"/>
        <w:numPr>
          <w:ilvl w:val="0"/>
          <w:numId w:val="0"/>
        </w:numPr>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t>
      </w:r>
      <w:r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Pr="00AC741B">
        <w:rPr>
          <w:rFonts w:eastAsia="Calibri"/>
          <w:lang w:eastAsia="en-US"/>
        </w:rPr>
        <w:t xml:space="preserve">2020 (Dz. U. </w:t>
      </w:r>
      <w:r w:rsidR="00AF2E7B" w:rsidRPr="00AC741B">
        <w:rPr>
          <w:rFonts w:eastAsia="Calibri"/>
          <w:lang w:eastAsia="en-US"/>
        </w:rPr>
        <w:t>z 2017 r. poz. 772</w:t>
      </w:r>
      <w:r w:rsidR="00370369" w:rsidRPr="00AC741B">
        <w:rPr>
          <w:rFonts w:eastAsia="Calibri"/>
          <w:lang w:eastAsia="en-US"/>
        </w:rPr>
        <w:t xml:space="preserve"> </w:t>
      </w:r>
      <w:r w:rsidR="00954438" w:rsidRPr="00AC741B">
        <w:rPr>
          <w:rFonts w:eastAsia="Calibri"/>
          <w:lang w:eastAsia="en-US"/>
        </w:rPr>
        <w:t>i 1588</w:t>
      </w:r>
      <w:r w:rsidR="00AC741B" w:rsidRPr="00AC741B">
        <w:rPr>
          <w:rFonts w:eastAsia="Calibri"/>
          <w:lang w:eastAsia="en-US"/>
        </w:rPr>
        <w:t xml:space="preserve"> oraz z 2018 r. poz. </w:t>
      </w:r>
      <w:r w:rsidR="00072CEC">
        <w:rPr>
          <w:rFonts w:eastAsia="Calibri"/>
          <w:lang w:eastAsia="en-US"/>
        </w:rPr>
        <w:t>861</w:t>
      </w:r>
      <w:r w:rsidRPr="00AC741B">
        <w:rPr>
          <w:rFonts w:eastAsia="Calibri"/>
          <w:lang w:eastAsia="en-US"/>
        </w:rPr>
        <w:t>)</w:t>
      </w:r>
      <w:r w:rsidRPr="00AC741B">
        <w:t xml:space="preserve">, umowie oraz przepisach odrębnych; </w:t>
      </w:r>
    </w:p>
    <w:p w14:paraId="26D9636D" w14:textId="5F94B452" w:rsidR="00F31B6F" w:rsidRPr="00AC741B" w:rsidRDefault="00F31B6F" w:rsidP="009D11AE">
      <w:pPr>
        <w:pStyle w:val="Umowa"/>
        <w:ind w:left="426" w:hanging="426"/>
      </w:pPr>
      <w:r w:rsidRPr="00AC741B">
        <w:t xml:space="preserve">porozumienie </w:t>
      </w:r>
      <w:r w:rsidR="00A13F39" w:rsidRPr="00AC741B">
        <w:sym w:font="Symbol" w:char="F02D"/>
      </w:r>
      <w:r w:rsidRPr="00AC741B">
        <w:t xml:space="preserve"> porozumienie, </w:t>
      </w:r>
      <w:r w:rsidRPr="00AC741B">
        <w:rPr>
          <w:rFonts w:eastAsia="Calibri"/>
        </w:rPr>
        <w:t xml:space="preserve">o którym mowa w § 10 </w:t>
      </w:r>
      <w:r w:rsidRPr="00AC741B">
        <w:t xml:space="preserve">rozporządzenia Ministra Rolnictwa i Rozwoju Wsi </w:t>
      </w:r>
      <w:r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Pr="00AC741B">
        <w:rPr>
          <w:rFonts w:eastAsia="Calibri"/>
        </w:rPr>
        <w:t xml:space="preserve">2020 (Dz. U. </w:t>
      </w:r>
      <w:r w:rsidR="00AF2E7B" w:rsidRPr="00AC741B">
        <w:rPr>
          <w:rFonts w:eastAsia="Calibri"/>
        </w:rPr>
        <w:t>z 2017 r. poz. 772</w:t>
      </w:r>
      <w:r w:rsidR="00370369" w:rsidRPr="00AC741B">
        <w:rPr>
          <w:rFonts w:eastAsia="Calibri"/>
        </w:rPr>
        <w:t xml:space="preserve"> </w:t>
      </w:r>
      <w:r w:rsidR="00954438" w:rsidRPr="00AC741B">
        <w:rPr>
          <w:rFonts w:eastAsia="Calibri"/>
        </w:rPr>
        <w:t>i 1588</w:t>
      </w:r>
      <w:r w:rsidR="00AC741B" w:rsidRPr="00AC741B">
        <w:rPr>
          <w:rFonts w:eastAsia="Calibri"/>
        </w:rPr>
        <w:t xml:space="preserve"> oraz z 2018 r. poz. </w:t>
      </w:r>
      <w:r w:rsidR="00072CEC">
        <w:rPr>
          <w:rFonts w:eastAsia="Calibri"/>
        </w:rPr>
        <w:t>861</w:t>
      </w:r>
      <w:r w:rsidRPr="00AC741B">
        <w:rPr>
          <w:rFonts w:eastAsia="Calibri"/>
        </w:rPr>
        <w:t>) o wspólnej realizacji operacji, zawarte na czas oznaczony pomiędzy podmiotami wspólnie realizującymi operację i zawierające postanowienia dotyczące wspólnej realizacji operacji;</w:t>
      </w:r>
      <w:r w:rsidRPr="00AC741B">
        <w:rPr>
          <w:rFonts w:eastAsia="Calibri"/>
          <w:vertAlign w:val="superscript"/>
        </w:rPr>
        <w:t>1)</w:t>
      </w:r>
    </w:p>
    <w:p w14:paraId="7CC80997" w14:textId="2174C56B" w:rsidR="00F31B6F" w:rsidRPr="001F080E" w:rsidRDefault="00F31B6F" w:rsidP="009D11AE">
      <w:pPr>
        <w:pStyle w:val="Umowa"/>
        <w:ind w:left="426" w:hanging="426"/>
      </w:pPr>
      <w:r w:rsidRPr="001F080E">
        <w:t>Program – Program Rozwoju Obszarów Wiejskich na lata 2014</w:t>
      </w:r>
      <w:r w:rsidRPr="001F080E">
        <w:sym w:font="Symbol" w:char="F02D"/>
      </w:r>
      <w:r w:rsidRPr="001F080E">
        <w:t xml:space="preserve">2020, o którym mowa </w:t>
      </w:r>
      <w:r w:rsidR="009D11A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Wsi z dnia 26 stycznia 2017 r. o zatwierdzeniu przez Komisję Europejską zmian Programu Rozwoju Obszarów Wiejskich na lata 2014</w:t>
      </w:r>
      <w:r w:rsidR="00996CD0" w:rsidRPr="001F080E">
        <w:sym w:font="Symbol" w:char="F02D"/>
      </w:r>
      <w:r w:rsidR="00996CD0">
        <w:t>2020 (M.P. poz. 161</w:t>
      </w:r>
      <w:r w:rsidR="00D72725">
        <w:t>)</w:t>
      </w:r>
      <w:r w:rsidR="00954438">
        <w:t xml:space="preserve"> oraz </w:t>
      </w:r>
      <w:r w:rsidR="00954438" w:rsidRPr="00502A27">
        <w:t>Komunikacie</w:t>
      </w:r>
      <w:r w:rsidR="00954438" w:rsidRPr="00F6548D">
        <w:t xml:space="preserve"> Ministra Rolnictwa i Rozwoju Wsi z dnia 7 sierpnia 2017 r. o zatwierdzeniu przez Komisję Europejską zmian Programu Rozwoju Obszarów Wiejskich na lata 2014–2020</w:t>
      </w:r>
      <w:r w:rsidR="00954438">
        <w:t xml:space="preserve"> </w:t>
      </w:r>
      <w:r w:rsidR="00C83061">
        <w:t>(</w:t>
      </w:r>
      <w:r w:rsidR="00954438">
        <w:t>M.P. poz. 819)</w:t>
      </w:r>
      <w:r w:rsidRPr="001F080E">
        <w:t>;</w:t>
      </w:r>
    </w:p>
    <w:p w14:paraId="2124D128" w14:textId="77777777" w:rsidR="00F31B6F" w:rsidRPr="001F080E" w:rsidRDefault="00F31B6F" w:rsidP="009D11AE">
      <w:pPr>
        <w:pStyle w:val="Umowa"/>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14:paraId="1C78A335" w14:textId="66D69BA2" w:rsidR="00F31B6F" w:rsidRPr="00AC741B" w:rsidRDefault="00F31B6F" w:rsidP="009D11AE">
      <w:pPr>
        <w:pStyle w:val="Umowa"/>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r w:rsidRPr="001F080E">
        <w:t xml:space="preserve">rozporządzenie Ministra Rolnictwa i Rozwoju Wsi </w:t>
      </w:r>
      <w:r w:rsidRPr="001F080E">
        <w:rPr>
          <w:rFonts w:eastAsia="Calibri"/>
        </w:rPr>
        <w:t xml:space="preserve">z dnia 24 września 2015 r. w sprawie szczegółowych warunków i trybu przyznawania pomocy finansowej </w:t>
      </w:r>
      <w:r w:rsidR="009D11AE">
        <w:rPr>
          <w:rFonts w:eastAsia="Calibri"/>
        </w:rPr>
        <w:br/>
      </w:r>
      <w:r w:rsidRPr="001F080E">
        <w:rPr>
          <w:rFonts w:eastAsia="Calibri"/>
        </w:rPr>
        <w:t xml:space="preserve">w ramach poddziałania „Wsparcie na wdrażanie operacji w ramach strategii rozwoju lokalnego kierowanego przez społeczność” objętego Programem Rozwoju Obszarów </w:t>
      </w:r>
      <w:r w:rsidRPr="001F080E">
        <w:rPr>
          <w:rFonts w:eastAsia="Calibri"/>
        </w:rPr>
        <w:lastRenderedPageBreak/>
        <w:t>Wiejskich na lata 2014</w:t>
      </w:r>
      <w:r w:rsidR="00A13F39">
        <w:rPr>
          <w:rFonts w:eastAsia="Calibri"/>
        </w:rPr>
        <w:sym w:font="Symbol" w:char="F02D"/>
      </w:r>
      <w:r w:rsidRPr="00AC741B">
        <w:rPr>
          <w:rFonts w:eastAsia="Calibri"/>
        </w:rPr>
        <w:t xml:space="preserve">2020 (Dz. U. </w:t>
      </w:r>
      <w:r w:rsidR="00AF2E7B" w:rsidRPr="00AC741B">
        <w:rPr>
          <w:rFonts w:eastAsia="Calibri"/>
        </w:rPr>
        <w:t>z 2017 r. poz. 772</w:t>
      </w:r>
      <w:r w:rsidR="00EF0557" w:rsidRPr="00AC741B">
        <w:rPr>
          <w:rFonts w:eastAsia="Calibri"/>
        </w:rPr>
        <w:t xml:space="preserve"> </w:t>
      </w:r>
      <w:r w:rsidR="00370369" w:rsidRPr="00AC741B">
        <w:rPr>
          <w:rFonts w:eastAsia="Calibri"/>
        </w:rPr>
        <w:t>i</w:t>
      </w:r>
      <w:r w:rsidR="00954438" w:rsidRPr="00AC741B">
        <w:rPr>
          <w:rFonts w:eastAsia="Calibri"/>
        </w:rPr>
        <w:t xml:space="preserve"> 1588</w:t>
      </w:r>
      <w:r w:rsidR="00AC741B" w:rsidRPr="00AC741B">
        <w:rPr>
          <w:rFonts w:eastAsia="Calibri"/>
        </w:rPr>
        <w:t xml:space="preserve"> oraz z 2018 r. poz. </w:t>
      </w:r>
      <w:r w:rsidR="00072CEC">
        <w:rPr>
          <w:rFonts w:eastAsia="Calibri"/>
        </w:rPr>
        <w:t>861</w:t>
      </w:r>
      <w:r w:rsidRPr="00AC741B">
        <w:rPr>
          <w:rFonts w:eastAsia="Calibri"/>
        </w:rPr>
        <w:t>);</w:t>
      </w:r>
    </w:p>
    <w:p w14:paraId="5B19DA28" w14:textId="77777777" w:rsidR="00F31B6F" w:rsidRPr="001F080E" w:rsidRDefault="00F31B6F" w:rsidP="009D11AE">
      <w:pPr>
        <w:pStyle w:val="Umowa"/>
        <w:ind w:left="426" w:hanging="426"/>
        <w:rPr>
          <w:color w:val="000000"/>
        </w:rPr>
      </w:pPr>
      <w:r w:rsidRPr="001F080E">
        <w:rPr>
          <w:color w:val="000000"/>
        </w:rPr>
        <w:t>rozpo</w:t>
      </w:r>
      <w:r w:rsidR="00F01A0C">
        <w:rPr>
          <w:color w:val="000000"/>
        </w:rPr>
        <w:t>r</w:t>
      </w:r>
      <w:r w:rsidRPr="001F080E">
        <w:rPr>
          <w:color w:val="000000"/>
        </w:rPr>
        <w:t xml:space="preserve">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z późn. zm.</w:t>
      </w:r>
      <w:r w:rsidRPr="001F080E">
        <w:t>)</w:t>
      </w:r>
      <w:r w:rsidRPr="001F080E">
        <w:rPr>
          <w:color w:val="000000"/>
        </w:rPr>
        <w:t>;</w:t>
      </w:r>
    </w:p>
    <w:p w14:paraId="09D30953" w14:textId="1E485A9E" w:rsidR="00F31B6F" w:rsidRPr="001F080E" w:rsidRDefault="00F31B6F" w:rsidP="009D11AE">
      <w:pPr>
        <w:pStyle w:val="Umowa"/>
        <w:ind w:left="426" w:hanging="426"/>
        <w:rPr>
          <w:color w:val="000000"/>
        </w:rPr>
      </w:pPr>
      <w:r w:rsidRPr="001F080E">
        <w:rPr>
          <w:color w:val="000000"/>
        </w:rPr>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r w:rsidR="00601151">
        <w:t>, z późn. zm.</w:t>
      </w:r>
      <w:r w:rsidRPr="001F080E">
        <w:t>);</w:t>
      </w:r>
    </w:p>
    <w:p w14:paraId="00197200" w14:textId="77777777" w:rsidR="00F31B6F" w:rsidRPr="001F080E" w:rsidRDefault="00F31B6F" w:rsidP="009D11AE">
      <w:pPr>
        <w:pStyle w:val="Umowa"/>
        <w:ind w:left="426" w:hanging="426"/>
      </w:pPr>
      <w:r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Pr="001F080E">
        <w:t>);</w:t>
      </w:r>
    </w:p>
    <w:p w14:paraId="6B3709FE" w14:textId="77777777" w:rsidR="00F31B6F" w:rsidRPr="001F080E" w:rsidRDefault="00F31B6F" w:rsidP="009D11AE">
      <w:pPr>
        <w:pStyle w:val="Umowa"/>
        <w:ind w:left="426" w:hanging="426"/>
      </w:pPr>
      <w:r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3987449E" w14:textId="77777777" w:rsidR="00F31B6F" w:rsidRPr="001F080E" w:rsidRDefault="00F31B6F" w:rsidP="009D11AE">
      <w:pPr>
        <w:pStyle w:val="Umowa"/>
        <w:ind w:left="426" w:hanging="426"/>
      </w:pPr>
      <w:r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156045E1" w14:textId="77777777" w:rsidR="00F31B6F" w:rsidRPr="001F080E" w:rsidRDefault="00F31B6F" w:rsidP="009D11AE">
      <w:pPr>
        <w:pStyle w:val="Umowa"/>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9D11AE">
        <w:br/>
      </w:r>
      <w:r w:rsidRPr="001F080E">
        <w:t>i uchylające rozporządzenie Rady (WE) nr 1698/2005 (Dz. Urz. UE L 347 z 20.12.2013, str. 487, z późn. zm.);</w:t>
      </w:r>
    </w:p>
    <w:p w14:paraId="29659278" w14:textId="77777777" w:rsidR="00F31B6F" w:rsidRDefault="00F31B6F" w:rsidP="009D11AE">
      <w:pPr>
        <w:pStyle w:val="Umowa"/>
        <w:ind w:left="426" w:hanging="426"/>
      </w:pPr>
      <w:r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późn. zm.);</w:t>
      </w:r>
    </w:p>
    <w:p w14:paraId="38B0D53E" w14:textId="35F9471E" w:rsidR="001921D7" w:rsidRPr="001F080E" w:rsidRDefault="001921D7" w:rsidP="009D11AE">
      <w:pPr>
        <w:pStyle w:val="Umowa"/>
        <w:ind w:left="426" w:hanging="426"/>
      </w:pPr>
      <w:r>
        <w:t xml:space="preserve">rozporządzenie w sprawie wyboru wykonawców – rozporządzenie Ministra Rolnictwa i Rozwoju Wsi z </w:t>
      </w:r>
      <w:r w:rsidRPr="00C20151">
        <w:t>dnia</w:t>
      </w:r>
      <w:r w:rsidR="000C4923" w:rsidRPr="00C20151">
        <w:t xml:space="preserve"> </w:t>
      </w:r>
      <w:r w:rsidR="00C74FEE">
        <w:t>14 lutego 2018 r.</w:t>
      </w:r>
      <w:r>
        <w:t xml:space="preserve"> r. w sprawie wyboru wykonawców zadań ujętych w zestawieniu rzeczowo – finansowym operacji </w:t>
      </w:r>
      <w:r w:rsidR="00C74FEE">
        <w:t>oraz</w:t>
      </w:r>
      <w:r w:rsidR="000C4923">
        <w:t xml:space="preserve"> warunków dokonywania</w:t>
      </w:r>
      <w:r>
        <w:t xml:space="preserve"> zmniejszeń kwot pomocy oraz pomocy technicznej (Dz. U. </w:t>
      </w:r>
      <w:r w:rsidRPr="00C20151">
        <w:t>poz</w:t>
      </w:r>
      <w:r w:rsidR="0002444D">
        <w:t xml:space="preserve">. </w:t>
      </w:r>
      <w:r w:rsidR="00E2756C">
        <w:t>396</w:t>
      </w:r>
      <w:r w:rsidRPr="00C20151">
        <w:t>);</w:t>
      </w:r>
    </w:p>
    <w:p w14:paraId="72F18895" w14:textId="77777777" w:rsidR="00F31B6F" w:rsidRPr="001F080E" w:rsidRDefault="00F31B6F" w:rsidP="009D11AE">
      <w:pPr>
        <w:pStyle w:val="Umowa"/>
        <w:ind w:left="426" w:hanging="426"/>
      </w:pPr>
      <w:r w:rsidRPr="001F080E">
        <w:t xml:space="preserve">rozporządzenie w sprawie zaliczek – rozporządzenie Ministra Rolnictwa i Rozwoju Wsi </w:t>
      </w:r>
      <w:r w:rsidR="009D11AE">
        <w:br/>
      </w:r>
      <w:r w:rsidRPr="001F080E">
        <w:t xml:space="preserve">z dnia 3 listopada 2015 r. w sprawie zaliczek w ramach Programu Rozwoju Obszarów Wiejskich na lata 2014–2020 (Dz. U. poz. </w:t>
      </w:r>
      <w:r w:rsidRPr="008C0974">
        <w:t>1857</w:t>
      </w:r>
      <w:r w:rsidR="00704EE0" w:rsidRPr="008C0974">
        <w:t xml:space="preserve"> </w:t>
      </w:r>
      <w:r w:rsidR="00704EE0" w:rsidRPr="008B6B28">
        <w:t>oraz z 2017 r. poz. 551</w:t>
      </w:r>
      <w:r w:rsidRPr="008B6B28">
        <w:t>);</w:t>
      </w:r>
    </w:p>
    <w:p w14:paraId="3711ACE6" w14:textId="77777777" w:rsidR="00F31B6F" w:rsidRPr="001F080E" w:rsidRDefault="00F31B6F" w:rsidP="009D11AE">
      <w:pPr>
        <w:pStyle w:val="Umowa"/>
        <w:ind w:left="426" w:hanging="426"/>
      </w:pPr>
      <w:r w:rsidRPr="001F080E">
        <w:t>Urząd Marszałkowski – Urząd Marszałkowski Województwa …………….. z siedzibą w……………………………..</w:t>
      </w:r>
      <w:r w:rsidR="008B7797" w:rsidRPr="001F080E">
        <w:rPr>
          <w:vertAlign w:val="superscript"/>
        </w:rPr>
        <w:t>1)8</w:t>
      </w:r>
      <w:r w:rsidRPr="001F080E">
        <w:rPr>
          <w:vertAlign w:val="superscript"/>
        </w:rPr>
        <w:t>)</w:t>
      </w:r>
      <w:r w:rsidRPr="001F080E">
        <w:t xml:space="preserve">/wojewódzką samorządową jednostkę organizacyjną </w:t>
      </w:r>
      <w:r w:rsidRPr="001F080E">
        <w:lastRenderedPageBreak/>
        <w:t xml:space="preserve">…………………..…………… z siedzibą w </w:t>
      </w:r>
      <w:r w:rsidR="0008777F">
        <w:t>………...……….………..………….</w:t>
      </w:r>
      <w:r w:rsidRPr="001F080E">
        <w:rPr>
          <w:vertAlign w:val="superscript"/>
        </w:rPr>
        <w:t>1)</w:t>
      </w:r>
      <w:r w:rsidRPr="001F080E">
        <w:rPr>
          <w:rStyle w:val="Odwoanieprzypisudolnego"/>
        </w:rPr>
        <w:footnoteReference w:id="8"/>
      </w:r>
      <w:r w:rsidRPr="001F080E">
        <w:rPr>
          <w:vertAlign w:val="superscript"/>
        </w:rPr>
        <w:t>)</w:t>
      </w:r>
      <w:r w:rsidRPr="001F080E">
        <w:t>;</w:t>
      </w:r>
    </w:p>
    <w:p w14:paraId="3C22B544" w14:textId="1FA8F458" w:rsidR="00F31B6F" w:rsidRPr="001F080E" w:rsidRDefault="00F31B6F" w:rsidP="009D11AE">
      <w:pPr>
        <w:pStyle w:val="Umowa"/>
        <w:ind w:left="426" w:hanging="426"/>
      </w:pPr>
      <w:r w:rsidRPr="001F080E">
        <w:t xml:space="preserve">ustawa – ustawę z dnia 20 lutego 2015 r. o wspieraniu rozwoju obszarów wiejskich </w:t>
      </w:r>
      <w:r w:rsidRPr="001F080E">
        <w:br/>
        <w:t>z udziałem środków Europejskiego Funduszu Rolnego na rzecz Rozwoju Obszarów Wiejskich w ramach Programu Rozwoju Obszarów Wiejskich na lata 2014</w:t>
      </w:r>
      <w:r w:rsidR="000C4923">
        <w:sym w:font="Symbol" w:char="F02D"/>
      </w:r>
      <w:r w:rsidRPr="001F080E">
        <w:t xml:space="preserve">2020 </w:t>
      </w:r>
      <w:r w:rsidR="00B76591">
        <w:t>(</w:t>
      </w:r>
      <w:r w:rsidR="00B76591" w:rsidRPr="00DA3023">
        <w:t>Dz. U.</w:t>
      </w:r>
      <w:r w:rsidR="00FF2850">
        <w:t xml:space="preserve"> z 201</w:t>
      </w:r>
      <w:r w:rsidR="00552167">
        <w:t>8</w:t>
      </w:r>
      <w:r w:rsidR="00FF2850">
        <w:t xml:space="preserve"> r. </w:t>
      </w:r>
      <w:r w:rsidR="00B76591" w:rsidRPr="00DA3023">
        <w:t>poz.</w:t>
      </w:r>
      <w:r w:rsidR="00552167">
        <w:t xml:space="preserve"> 627</w:t>
      </w:r>
      <w:r w:rsidR="00B76591" w:rsidRPr="00A82CB2">
        <w:t>)</w:t>
      </w:r>
      <w:r w:rsidRPr="00A82CB2">
        <w:t>;</w:t>
      </w:r>
    </w:p>
    <w:p w14:paraId="1A90D702" w14:textId="2ED1FC72" w:rsidR="00F31B6F" w:rsidRPr="00A776F8" w:rsidRDefault="00F31B6F" w:rsidP="009D11AE">
      <w:pPr>
        <w:pStyle w:val="Umowa"/>
        <w:ind w:left="426" w:hanging="426"/>
      </w:pPr>
      <w:r w:rsidRPr="001F080E">
        <w:t>ustawa o finansach publicznych – ustawę z dnia 27 sierpnia 2009 r. o finansach publicznych (Dz. U</w:t>
      </w:r>
      <w:r w:rsidR="0078770A">
        <w:t>.</w:t>
      </w:r>
      <w:r w:rsidRPr="001F080E">
        <w:t xml:space="preserve"> z 201</w:t>
      </w:r>
      <w:r w:rsidR="00E2756C">
        <w:t>7</w:t>
      </w:r>
      <w:r w:rsidRPr="001F080E">
        <w:t xml:space="preserve"> r. poz. </w:t>
      </w:r>
      <w:r w:rsidR="00DF5847">
        <w:t>2077</w:t>
      </w:r>
      <w:r w:rsidR="00C66CAF">
        <w:t xml:space="preserve"> </w:t>
      </w:r>
      <w:r w:rsidR="00C66CAF" w:rsidRPr="00A776F8">
        <w:t>oraz z 2018 r. poz. 62</w:t>
      </w:r>
      <w:r w:rsidR="001E5509">
        <w:t xml:space="preserve"> i 1000</w:t>
      </w:r>
      <w:r w:rsidRPr="00A776F8">
        <w:t>);</w:t>
      </w:r>
    </w:p>
    <w:p w14:paraId="41953162" w14:textId="114F693A" w:rsidR="00F31B6F" w:rsidRPr="00496392" w:rsidRDefault="00F31B6F" w:rsidP="009D11AE">
      <w:pPr>
        <w:pStyle w:val="Umowa"/>
        <w:ind w:left="426" w:hanging="426"/>
      </w:pPr>
      <w:r w:rsidRPr="00A776F8">
        <w:t>ustawa o finansowaniu wspólnej polityki rolnej – ustawę z dnia</w:t>
      </w:r>
      <w:r w:rsidRPr="00496392">
        <w:t xml:space="preserve"> 27 maja 2015</w:t>
      </w:r>
      <w:r w:rsidR="0042301D" w:rsidRPr="00496392">
        <w:t xml:space="preserve"> </w:t>
      </w:r>
      <w:r w:rsidRPr="00496392">
        <w:t xml:space="preserve">r. </w:t>
      </w:r>
      <w:r w:rsidRPr="00496392">
        <w:br/>
        <w:t xml:space="preserve">o 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Pr="00800AB7">
        <w:t>);</w:t>
      </w:r>
    </w:p>
    <w:p w14:paraId="13944549" w14:textId="22BA19BE" w:rsidR="00A82CB2" w:rsidRPr="00AD6CD3" w:rsidRDefault="00F31B6F" w:rsidP="009D11AE">
      <w:pPr>
        <w:pStyle w:val="Umowa"/>
        <w:ind w:left="426" w:hanging="426"/>
        <w:rPr>
          <w:rStyle w:val="h2"/>
        </w:rPr>
      </w:pPr>
      <w:r w:rsidRPr="00AD6CD3">
        <w:t xml:space="preserve">ustawa </w:t>
      </w:r>
      <w:r w:rsidR="00647A9D">
        <w:t>prawo przedsiębiorców</w:t>
      </w:r>
      <w:r w:rsidRPr="00AD6CD3">
        <w:t xml:space="preserve"> – </w:t>
      </w:r>
      <w:r w:rsidRPr="00AD6CD3">
        <w:rPr>
          <w:rStyle w:val="h2"/>
        </w:rPr>
        <w:t>ustawę z dnia</w:t>
      </w:r>
      <w:r w:rsidR="00647A9D">
        <w:rPr>
          <w:rStyle w:val="h2"/>
        </w:rPr>
        <w:t xml:space="preserve"> 6 marca 2018 r. Prawo przedsiębiorców (Dz. U. poz. 646)</w:t>
      </w:r>
      <w:r w:rsidRPr="00AD6CD3">
        <w:rPr>
          <w:rStyle w:val="h2"/>
        </w:rPr>
        <w:t>;</w:t>
      </w:r>
    </w:p>
    <w:p w14:paraId="3A32BC57" w14:textId="664B6B17" w:rsidR="0002444D" w:rsidRPr="00C32D1E" w:rsidRDefault="00520473" w:rsidP="009D11AE">
      <w:pPr>
        <w:pStyle w:val="Umowa"/>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w:t>
      </w:r>
      <w:r w:rsidR="00C0271F">
        <w:rPr>
          <w:rStyle w:val="h2"/>
        </w:rPr>
        <w:t xml:space="preserve"> </w:t>
      </w:r>
      <w:r w:rsidRPr="002C73C9">
        <w:rPr>
          <w:rStyle w:val="h2"/>
        </w:rPr>
        <w:t>5</w:t>
      </w:r>
      <w:r w:rsidR="00601151">
        <w:rPr>
          <w:rStyle w:val="h2"/>
        </w:rPr>
        <w:t xml:space="preserve"> i 1503</w:t>
      </w:r>
      <w:r w:rsidRPr="002C73C9">
        <w:rPr>
          <w:rStyle w:val="h2"/>
        </w:rPr>
        <w:t>);</w:t>
      </w:r>
    </w:p>
    <w:p w14:paraId="47701FA2" w14:textId="7D98DC8E" w:rsidR="00F31B6F" w:rsidRPr="00667A4F" w:rsidRDefault="00F31B6F" w:rsidP="009D11AE">
      <w:pPr>
        <w:pStyle w:val="Umowa"/>
        <w:ind w:left="426" w:hanging="426"/>
      </w:pPr>
      <w:r w:rsidRPr="00BD369B">
        <w:rPr>
          <w:rStyle w:val="h2"/>
        </w:rPr>
        <w:t xml:space="preserve">ustawa pzp – ustawę z dnia 29 stycznia 2004 r. Prawo zamówień publicznych </w:t>
      </w:r>
      <w:r w:rsidRPr="00667A4F">
        <w:rPr>
          <w:rStyle w:val="h2"/>
        </w:rPr>
        <w:t>(</w:t>
      </w:r>
      <w:r w:rsidRPr="00F807A0">
        <w:t xml:space="preserve">Dz. U. </w:t>
      </w:r>
      <w:r w:rsidRPr="00F807A0">
        <w:br/>
      </w:r>
      <w:r w:rsidR="00601151">
        <w:t>z 2017 r. poz. 1579</w:t>
      </w:r>
      <w:r w:rsidR="00E23F1A">
        <w:t xml:space="preserve"> i 2018</w:t>
      </w:r>
      <w:r w:rsidRPr="00667A4F">
        <w:t>);</w:t>
      </w:r>
    </w:p>
    <w:p w14:paraId="337A7560" w14:textId="77777777" w:rsidR="00F31B6F" w:rsidRPr="001F080E" w:rsidRDefault="00F31B6F" w:rsidP="009D11AE">
      <w:pPr>
        <w:pStyle w:val="Umowa"/>
        <w:ind w:left="426" w:hanging="426"/>
      </w:pPr>
      <w:r w:rsidRPr="001F080E">
        <w:t>wniosek o płatność – wniosek o płatność pośrednią lub wniosek o płatność końcową;</w:t>
      </w:r>
    </w:p>
    <w:p w14:paraId="7BF5B073" w14:textId="77777777" w:rsidR="00F31B6F" w:rsidRPr="001F080E" w:rsidRDefault="00F31B6F" w:rsidP="009D11AE">
      <w:pPr>
        <w:pStyle w:val="Umowa"/>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14:paraId="1B7F1E0C" w14:textId="77777777" w:rsidR="00F31B6F" w:rsidRPr="001F080E" w:rsidRDefault="00F31B6F" w:rsidP="009D11AE">
      <w:pPr>
        <w:pStyle w:val="Umowa"/>
        <w:ind w:left="426" w:hanging="426"/>
      </w:pPr>
      <w:r w:rsidRPr="001F080E">
        <w:t xml:space="preserve">wyprzedzające finansowanie – środki finansowe, wypłacane Beneficjentowi na realizację operacji z tytułu pomocy w ramach Programu, zgodnie z przepisami art. 18 ustawy </w:t>
      </w:r>
      <w:r w:rsidR="009D11AE">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76B065FB" w14:textId="76519F1E" w:rsidR="00F31B6F" w:rsidRPr="000641C3" w:rsidRDefault="00F31B6F" w:rsidP="009D11AE">
      <w:pPr>
        <w:pStyle w:val="Umowa"/>
        <w:ind w:left="426" w:hanging="426"/>
      </w:pPr>
      <w:r w:rsidRPr="0087509B">
        <w:t xml:space="preserve">zadanie </w:t>
      </w:r>
      <w:r w:rsidRPr="0087509B">
        <w:rPr>
          <w:b/>
        </w:rPr>
        <w:t>–</w:t>
      </w:r>
      <w:r w:rsidRPr="0087509B">
        <w:t xml:space="preserve"> jedn</w:t>
      </w:r>
      <w:r w:rsidR="00626630" w:rsidRPr="0087509B">
        <w:t>ą</w:t>
      </w:r>
      <w:r w:rsidRPr="0087509B">
        <w:t xml:space="preserve"> lub kilka pozycji w zestawieniu rzeczowo-finansowym operacji, obejmujących dostawę, robotę budowlaną lub usługę mającą być przedmiotem nabycia, pochodzącą od jednego wykonawcy o ściśle określonym przeznaczeniu lub funkcjonalności, przy czym dostawa może obejmować zarówno j</w:t>
      </w:r>
      <w:r w:rsidRPr="003746C9">
        <w:t>eden przedmiot, jak i całą partię, robota budowlana może składać się z jednej roboty budowlanej bądź kilku robót budowlanych, a usługa może składać się z jednej usługi bądź kilku rodzajów usług;</w:t>
      </w:r>
      <w:r w:rsidR="00F01A0C" w:rsidRPr="003746C9">
        <w:t xml:space="preserve"> </w:t>
      </w:r>
      <w:r w:rsidR="00F01A0C" w:rsidRPr="000641C3">
        <w:t>przy ustalaniu wartości zadania bierze się pod uwagę spełnienie łącznie następujących kryteriów:</w:t>
      </w:r>
    </w:p>
    <w:p w14:paraId="68455427" w14:textId="77777777" w:rsidR="00F01A0C" w:rsidRPr="0087509B" w:rsidRDefault="00F01A0C" w:rsidP="009D11AE">
      <w:pPr>
        <w:pStyle w:val="Umowa"/>
        <w:numPr>
          <w:ilvl w:val="0"/>
          <w:numId w:val="77"/>
        </w:numPr>
        <w:ind w:left="709" w:hanging="284"/>
      </w:pPr>
      <w:r w:rsidRPr="0087509B">
        <w:t>sumowaniu podlegają usługi, dostawy i roboty budowlane tego samego rodzaju i o tym samym przeznaczeniu;</w:t>
      </w:r>
    </w:p>
    <w:p w14:paraId="46BA53AE" w14:textId="77777777" w:rsidR="00F01A0C" w:rsidRPr="0087509B" w:rsidRDefault="00F01A0C" w:rsidP="009D11AE">
      <w:pPr>
        <w:pStyle w:val="Umowa"/>
        <w:numPr>
          <w:ilvl w:val="0"/>
          <w:numId w:val="77"/>
        </w:numPr>
        <w:ind w:left="709" w:hanging="284"/>
      </w:pPr>
      <w:r w:rsidRPr="0087509B">
        <w:t>możliwe jest udzielenie zamówienia w tym samym czasie;</w:t>
      </w:r>
    </w:p>
    <w:p w14:paraId="7529092F" w14:textId="77777777" w:rsidR="00F01A0C" w:rsidRPr="0087509B" w:rsidRDefault="00F01A0C" w:rsidP="009D11AE">
      <w:pPr>
        <w:pStyle w:val="Umowa"/>
        <w:numPr>
          <w:ilvl w:val="0"/>
          <w:numId w:val="77"/>
        </w:numPr>
        <w:ind w:left="709" w:hanging="284"/>
      </w:pPr>
      <w:r w:rsidRPr="0087509B">
        <w:t>możliwe jest wykonanie zadania przez jednego wykonawcę</w:t>
      </w:r>
      <w:r w:rsidR="00FA0234" w:rsidRPr="0087509B">
        <w:t>;</w:t>
      </w:r>
    </w:p>
    <w:p w14:paraId="42523B26" w14:textId="77777777" w:rsidR="00F31B6F" w:rsidRPr="001F080E" w:rsidRDefault="00F31B6F" w:rsidP="009D11AE">
      <w:pPr>
        <w:pStyle w:val="Umowa"/>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67B3EA02" w14:textId="77777777" w:rsidR="00F31B6F" w:rsidRPr="00777ACA" w:rsidRDefault="00F31B6F" w:rsidP="00777ACA">
      <w:pPr>
        <w:pStyle w:val="Umowa"/>
        <w:numPr>
          <w:ilvl w:val="0"/>
          <w:numId w:val="0"/>
        </w:numPr>
        <w:ind w:left="720"/>
        <w:jc w:val="center"/>
        <w:rPr>
          <w:sz w:val="22"/>
          <w:szCs w:val="22"/>
        </w:rPr>
      </w:pPr>
    </w:p>
    <w:p w14:paraId="7C253A5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3B3B55B3"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6E537BE2"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 xml:space="preserve">w ramach działania „Wsparcie dla rozwoju lokalnego w ramach inicjatywy </w:t>
      </w:r>
      <w:r w:rsidRPr="001F080E">
        <w:rPr>
          <w:sz w:val="24"/>
          <w:szCs w:val="24"/>
        </w:rPr>
        <w:lastRenderedPageBreak/>
        <w:t>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079D15D" w14:textId="77777777" w:rsidR="00FC2F5C" w:rsidRDefault="00FC2F5C" w:rsidP="002A3487">
      <w:pPr>
        <w:pStyle w:val="Ustp"/>
        <w:keepLines w:val="0"/>
        <w:widowControl w:val="0"/>
        <w:spacing w:before="0"/>
        <w:jc w:val="center"/>
        <w:rPr>
          <w:b/>
          <w:sz w:val="24"/>
          <w:szCs w:val="24"/>
        </w:rPr>
      </w:pPr>
    </w:p>
    <w:p w14:paraId="4E88FA22" w14:textId="342843C1" w:rsidR="00F31B6F" w:rsidRPr="001F080E" w:rsidRDefault="00F31B6F" w:rsidP="002A3487">
      <w:pPr>
        <w:pStyle w:val="Ustp"/>
        <w:keepLines w:val="0"/>
        <w:widowControl w:val="0"/>
        <w:spacing w:before="0"/>
        <w:jc w:val="center"/>
        <w:rPr>
          <w:b/>
          <w:sz w:val="24"/>
          <w:szCs w:val="24"/>
        </w:rPr>
      </w:pPr>
      <w:r w:rsidRPr="001F080E">
        <w:rPr>
          <w:b/>
          <w:sz w:val="24"/>
          <w:szCs w:val="24"/>
        </w:rPr>
        <w:t>§ 3</w:t>
      </w:r>
    </w:p>
    <w:p w14:paraId="77F0B77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68BAB375"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5D8372EF" w14:textId="77777777" w:rsidR="00F31B6F" w:rsidRPr="001F080E" w:rsidRDefault="00F31B6F" w:rsidP="00F31B6F">
      <w:pPr>
        <w:pStyle w:val="StylRozporzdzenieumowa"/>
        <w:rPr>
          <w:sz w:val="24"/>
          <w:szCs w:val="24"/>
        </w:rPr>
      </w:pPr>
      <w:r w:rsidRPr="001F080E">
        <w:t>(tytuł operacji)</w:t>
      </w:r>
    </w:p>
    <w:p w14:paraId="16DD1617" w14:textId="32D5DB4A"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AA52CF9"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6DBB244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3F6B66C6"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16528F93"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785AC57A" w14:textId="77777777"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1649"/>
        <w:gridCol w:w="1691"/>
        <w:gridCol w:w="1338"/>
      </w:tblGrid>
      <w:tr w:rsidR="00F31B6F" w:rsidRPr="001F080E" w14:paraId="3505FB1D" w14:textId="77777777"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D9A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7E97B2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7326F8B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9213584"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0ECE1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0BEFE5C" w14:textId="77777777"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417F537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4CB0C99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tcBorders>
              <w:top w:val="nil"/>
              <w:left w:val="nil"/>
              <w:bottom w:val="single" w:sz="4" w:space="0" w:color="auto"/>
              <w:right w:val="single" w:sz="4" w:space="0" w:color="000000"/>
            </w:tcBorders>
            <w:shd w:val="clear" w:color="auto" w:fill="auto"/>
            <w:noWrap/>
            <w:vAlign w:val="bottom"/>
            <w:hideMark/>
          </w:tcPr>
          <w:p w14:paraId="3532F19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E6ADCC2" w14:textId="159BBCBC"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4A3F37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2C38A48"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CD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9079" w14:textId="3E8F23D8" w:rsidR="00F31B6F" w:rsidRPr="001F080E" w:rsidRDefault="00F31B6F" w:rsidP="00DE2F45">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utrzyma</w:t>
            </w:r>
            <w:r w:rsidR="00DE2F45">
              <w:rPr>
                <w:rFonts w:ascii="Times New Roman" w:eastAsia="Times New Roman" w:hAnsi="Times New Roman"/>
                <w:iCs/>
                <w:sz w:val="20"/>
                <w:szCs w:val="20"/>
                <w:lang w:eastAsia="pl-PL"/>
              </w:rPr>
              <w:t>nych</w:t>
            </w:r>
            <w:r w:rsidRPr="001F080E">
              <w:rPr>
                <w:rFonts w:ascii="Times New Roman" w:eastAsia="Times New Roman" w:hAnsi="Times New Roman"/>
                <w:iCs/>
                <w:sz w:val="20"/>
                <w:szCs w:val="20"/>
                <w:lang w:eastAsia="pl-PL"/>
              </w:rPr>
              <w:t xml:space="preserve"> miejsc pracy</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14:paraId="637D671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CE7F3C8" w14:textId="145EEF76"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9801C1E"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530519" w:rsidRPr="001F080E" w14:paraId="6940777E"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9B6CD" w14:textId="52299153"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A96A407" w14:textId="1FB8F99E"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1F53F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CE4359D" w14:textId="42B498D6"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9E9CBE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4174D81"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0359B" w14:textId="164CDB6C"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7569FA" w14:textId="1D8A7A7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506F8099"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0A5532F" w14:textId="41CCD7A1"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175179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3C4BD9C"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5308B" w14:textId="648975A8"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5B2426CD" w14:textId="087397FC"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F16C4E"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CD49A0C" w14:textId="406DDD9F"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53266A3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7F0C752"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A3C80" w14:textId="41B8D00E"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ADFEB92" w14:textId="66C5D517"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5CF74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8869A28" w14:textId="7F1918A0"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ED4E20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9B74BA4"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B49EB" w14:textId="6360ADD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0EF6788" w14:textId="06CE9DFA"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6397D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6C5A963" w14:textId="2C0D895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8002C7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54BCA7BF"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DAE11" w14:textId="15A2A546"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E6B93B3" w14:textId="737BFE9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00E057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F51626" w14:textId="127C4E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295FA15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7CFDB1E"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C354E" w14:textId="10B9220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A5E879" w14:textId="5F5AD7CF"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D43C9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2D25C733" w14:textId="0BBD6424"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1D57AE8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E5BE1B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5F8D3" w14:textId="15472FB2"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F771D9" w14:textId="5656D598"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4CD7585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7C64D885" w14:textId="6D431EDA"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osob</w:t>
            </w:r>
            <w:r w:rsidR="00464C85">
              <w:rPr>
                <w:rFonts w:ascii="Arial" w:hAnsi="Arial" w:cs="Arial"/>
                <w:sz w:val="16"/>
                <w:szCs w:val="16"/>
              </w:rPr>
              <w:t>a</w:t>
            </w:r>
          </w:p>
        </w:tc>
        <w:tc>
          <w:tcPr>
            <w:tcW w:w="1338" w:type="dxa"/>
            <w:tcBorders>
              <w:top w:val="single" w:sz="4" w:space="0" w:color="auto"/>
              <w:left w:val="nil"/>
              <w:bottom w:val="single" w:sz="4" w:space="0" w:color="auto"/>
              <w:right w:val="single" w:sz="4" w:space="0" w:color="auto"/>
            </w:tcBorders>
            <w:shd w:val="clear" w:color="auto" w:fill="auto"/>
            <w:vAlign w:val="center"/>
          </w:tcPr>
          <w:p w14:paraId="43D35B2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030B52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F3CCA" w14:textId="27B4F58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1</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FBEF46" w14:textId="14CA234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D16F466"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AAA7B9" w14:textId="5D6AC4F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1F146A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1CCECD5"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2B1BA" w14:textId="73760A5C"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w:t>
            </w:r>
            <w:r w:rsidR="00B41C1E">
              <w:rPr>
                <w:rFonts w:ascii="Times New Roman" w:hAnsi="Times New Roman"/>
                <w:sz w:val="20"/>
                <w:szCs w:val="20"/>
              </w:rPr>
              <w:t>2</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788F029" w14:textId="2B777C59"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B72023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FCC40CA" w14:textId="70E5A6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69DE576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3A6FF36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B8992" w14:textId="31414563" w:rsidR="00530519" w:rsidRPr="00DE2F45" w:rsidRDefault="00530519" w:rsidP="00B41C1E">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sidR="00B41C1E">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A297491" w14:textId="2E646014"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3699FEF"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6299C0B" w14:textId="78B9975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5543486"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F00F960"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0B5AB" w14:textId="65DAA239"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4</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8B6339E" w14:textId="6D4005F3"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0E70DB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B05ECBE" w14:textId="686097D5"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7D57DE88"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C272C0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B95FD" w14:textId="631003D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5</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165FB00" w14:textId="16484081"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5B2504"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3A7C126" w14:textId="107A586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35A9BF9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422A06A"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159F8" w14:textId="08D2ED89" w:rsidR="00530519" w:rsidRPr="00DE2F45" w:rsidRDefault="00464C85"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B754CDF" w14:textId="184D8ECE" w:rsidR="00530519" w:rsidRPr="00500EFE" w:rsidRDefault="00464C85" w:rsidP="00464C85">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Liczba</w:t>
            </w:r>
            <w:r w:rsidR="00530519" w:rsidRPr="00500EFE">
              <w:rPr>
                <w:rFonts w:ascii="Times New Roman" w:hAnsi="Times New Roman"/>
                <w:sz w:val="20"/>
                <w:szCs w:val="20"/>
              </w:rPr>
              <w:t xml:space="preserve"> podmiotów </w:t>
            </w:r>
            <w:r w:rsidRPr="00500EFE">
              <w:rPr>
                <w:rFonts w:ascii="Times New Roman" w:hAnsi="Times New Roman"/>
                <w:sz w:val="20"/>
                <w:szCs w:val="20"/>
              </w:rPr>
              <w:t>wspartych w ramach operacji obejmujących wyposażenie mające na celu szerzenie lokalnej kultury i dziedzictwa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E12CF50"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2A83B21" w14:textId="75A99BA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AF13F9F"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1DF9795"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0BA7C" w14:textId="6159E5B5" w:rsidR="00530519" w:rsidRPr="00500EFE" w:rsidRDefault="00A607A6" w:rsidP="00B41C1E">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w:t>
            </w:r>
            <w:r w:rsidR="00B41C1E" w:rsidRPr="00500EFE">
              <w:rPr>
                <w:rFonts w:ascii="Times New Roman" w:hAnsi="Times New Roman"/>
                <w:sz w:val="20"/>
                <w:szCs w:val="20"/>
              </w:rPr>
              <w:t>7</w:t>
            </w:r>
            <w:r w:rsidR="00530519" w:rsidRPr="00500EFE">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2AECE75" w14:textId="69219177" w:rsidR="00530519" w:rsidRPr="00500EFE" w:rsidRDefault="00530519" w:rsidP="00530519">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37334D2D" w14:textId="77777777" w:rsidR="00530519" w:rsidRPr="00500EF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62475C3" w14:textId="57490E20" w:rsidR="00530519" w:rsidRPr="00500EFE" w:rsidRDefault="00530519" w:rsidP="00530519">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FC69F70" w14:textId="77777777" w:rsidR="00530519" w:rsidRPr="00500EFE" w:rsidRDefault="00530519" w:rsidP="00530519">
            <w:pPr>
              <w:spacing w:before="60" w:after="60"/>
              <w:jc w:val="center"/>
              <w:rPr>
                <w:rFonts w:ascii="Times New Roman" w:eastAsia="Times New Roman" w:hAnsi="Times New Roman"/>
                <w:i/>
                <w:iCs/>
                <w:sz w:val="20"/>
                <w:szCs w:val="20"/>
                <w:lang w:eastAsia="pl-PL"/>
              </w:rPr>
            </w:pPr>
          </w:p>
        </w:tc>
      </w:tr>
    </w:tbl>
    <w:p w14:paraId="2D1F8871"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14:paraId="15DFD120" w14:textId="77777777" w:rsidTr="007101E1">
        <w:trPr>
          <w:trHeight w:val="716"/>
        </w:trPr>
        <w:tc>
          <w:tcPr>
            <w:tcW w:w="507" w:type="dxa"/>
            <w:shd w:val="clear" w:color="000000" w:fill="FFFFFF"/>
            <w:noWrap/>
            <w:vAlign w:val="center"/>
            <w:hideMark/>
          </w:tcPr>
          <w:p w14:paraId="2DC228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0C873BC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3B0C74C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67E9582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14:paraId="7DE6AF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B8594DD" w14:textId="77777777" w:rsidTr="007101E1">
        <w:trPr>
          <w:trHeight w:val="425"/>
        </w:trPr>
        <w:tc>
          <w:tcPr>
            <w:tcW w:w="507" w:type="dxa"/>
            <w:shd w:val="clear" w:color="000000" w:fill="FFFFFF"/>
            <w:noWrap/>
            <w:hideMark/>
          </w:tcPr>
          <w:p w14:paraId="46667C4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64BAD72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EDDF7A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547353E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6766BDA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4A808536" w14:textId="77777777" w:rsidTr="007101E1">
        <w:trPr>
          <w:trHeight w:val="418"/>
        </w:trPr>
        <w:tc>
          <w:tcPr>
            <w:tcW w:w="507" w:type="dxa"/>
            <w:shd w:val="clear" w:color="000000" w:fill="FFFFFF"/>
            <w:noWrap/>
            <w:hideMark/>
          </w:tcPr>
          <w:p w14:paraId="7EACD825"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47ECF90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91975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10AC5DD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3F9822EC"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AD95DB" w14:textId="77777777" w:rsidTr="007101E1">
        <w:trPr>
          <w:trHeight w:val="410"/>
        </w:trPr>
        <w:tc>
          <w:tcPr>
            <w:tcW w:w="507" w:type="dxa"/>
            <w:shd w:val="clear" w:color="000000" w:fill="FFFFFF"/>
            <w:noWrap/>
            <w:hideMark/>
          </w:tcPr>
          <w:p w14:paraId="3F833B6A"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288B205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7C643A0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2C127CD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5C4B8EA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735ADA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7F8DDDA2"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007C95C1"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4689B101"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2B584D6E"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759F40A3"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797F989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2F0D9792"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377C973A"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C96947">
        <w:rPr>
          <w:sz w:val="24"/>
          <w:szCs w:val="24"/>
        </w:rPr>
        <w:t>4</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41C26815"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5A1FC991" w14:textId="77777777"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 xml:space="preserve">z zastrzeżeniem zachowania terminów na zakończenie realizacji operacji </w:t>
      </w:r>
      <w:r w:rsidR="000A44E3" w:rsidRPr="001C10DD">
        <w:rPr>
          <w:color w:val="000000" w:themeColor="text1"/>
          <w:sz w:val="24"/>
          <w:szCs w:val="24"/>
        </w:rPr>
        <w:lastRenderedPageBreak/>
        <w:t>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08494A6"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49475708"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 xml:space="preserve"> uzyskanie wymaganych odrębnymi przepisami oraz postanowieniami umowy: opinii, zaświadczeń, uzgodnień, pozwoleń lub decyzji związanych z realizacją operacji;</w:t>
      </w:r>
    </w:p>
    <w:p w14:paraId="50E2A69F"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221EFE00" w14:textId="77777777" w:rsidR="00F31B6F" w:rsidRPr="001F080E" w:rsidRDefault="00F31B6F" w:rsidP="009D11AE">
      <w:pPr>
        <w:pStyle w:val="Punkt"/>
        <w:keepLines w:val="0"/>
        <w:widowControl w:val="0"/>
        <w:numPr>
          <w:ilvl w:val="0"/>
          <w:numId w:val="0"/>
        </w:numPr>
        <w:tabs>
          <w:tab w:val="num" w:pos="709"/>
        </w:tabs>
        <w:ind w:left="709" w:hanging="283"/>
        <w:rPr>
          <w:sz w:val="24"/>
          <w:szCs w:val="24"/>
        </w:rPr>
      </w:pPr>
      <w:r w:rsidRPr="001969A2">
        <w:rPr>
          <w:sz w:val="24"/>
          <w:szCs w:val="24"/>
        </w:rPr>
        <w:t xml:space="preserve">- nie później niż </w:t>
      </w:r>
      <w:r w:rsidRPr="00914DC0">
        <w:rPr>
          <w:sz w:val="24"/>
          <w:szCs w:val="24"/>
        </w:rPr>
        <w:t xml:space="preserve">do </w:t>
      </w:r>
      <w:r w:rsidR="0033447B" w:rsidRPr="00A67CDD">
        <w:rPr>
          <w:sz w:val="24"/>
          <w:szCs w:val="24"/>
        </w:rPr>
        <w:t xml:space="preserve">ostatniego uzupełnienia </w:t>
      </w:r>
      <w:r w:rsidR="009F20EB" w:rsidRPr="00A67CDD">
        <w:rPr>
          <w:sz w:val="24"/>
          <w:szCs w:val="24"/>
        </w:rPr>
        <w:t>wniosku o płatność</w:t>
      </w:r>
      <w:r w:rsidR="00F17892" w:rsidRPr="00BF2F34">
        <w:rPr>
          <w:sz w:val="24"/>
          <w:szCs w:val="24"/>
        </w:rPr>
        <w:t>,</w:t>
      </w:r>
      <w:r w:rsidR="00F17892" w:rsidRPr="001969A2">
        <w:rPr>
          <w:sz w:val="24"/>
          <w:szCs w:val="24"/>
        </w:rPr>
        <w:t xml:space="preserve"> o którym mowa w § </w:t>
      </w:r>
      <w:r w:rsidR="009D11AE">
        <w:rPr>
          <w:sz w:val="24"/>
          <w:szCs w:val="24"/>
        </w:rPr>
        <w:t xml:space="preserve">9 ust. </w:t>
      </w:r>
      <w:r w:rsidR="0033447B" w:rsidRPr="001969A2">
        <w:rPr>
          <w:sz w:val="24"/>
          <w:szCs w:val="24"/>
        </w:rPr>
        <w:t xml:space="preserve">3. </w:t>
      </w:r>
    </w:p>
    <w:p w14:paraId="1A03107B"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6D07C19" w14:textId="146085A4"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10 ust. 19</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beneficjenta. </w:t>
      </w:r>
    </w:p>
    <w:p w14:paraId="11034CFC" w14:textId="411A8703"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0DD1B507" w14:textId="7B1BBBFB"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14EC35C1" w14:textId="365D179C"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14:paraId="0FDBB782" w14:textId="67C42D9C"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37E55666" w14:textId="5B0AB0B2"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16</w:t>
      </w:r>
      <w:r w:rsidR="001C50EB">
        <w:rPr>
          <w:sz w:val="24"/>
          <w:szCs w:val="24"/>
        </w:rPr>
        <w:t>.</w:t>
      </w:r>
    </w:p>
    <w:p w14:paraId="5BF20985" w14:textId="77777777" w:rsidR="001C5835" w:rsidRPr="00A63E74" w:rsidRDefault="001C5835" w:rsidP="006A5112">
      <w:pPr>
        <w:pStyle w:val="Ustp"/>
        <w:keepLines w:val="0"/>
        <w:widowControl w:val="0"/>
        <w:spacing w:before="0"/>
        <w:ind w:left="397"/>
        <w:rPr>
          <w:sz w:val="24"/>
          <w:szCs w:val="24"/>
        </w:rPr>
      </w:pPr>
    </w:p>
    <w:p w14:paraId="773599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5E446E9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0253379A" w14:textId="33E0BEF2"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4D88D0E2" w14:textId="510985C7"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4C241F4" w14:textId="358AA792"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xml:space="preserve">........), </w:t>
      </w:r>
      <w:r w:rsidR="00BF64AA">
        <w:rPr>
          <w:sz w:val="24"/>
          <w:szCs w:val="24"/>
        </w:rPr>
        <w:t>jednak nie wyższej</w:t>
      </w:r>
      <w:r w:rsidR="0042032D">
        <w:rPr>
          <w:sz w:val="24"/>
          <w:szCs w:val="24"/>
        </w:rPr>
        <w:t xml:space="preserve"> niż </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7B68DB92" w14:textId="1DFAC123"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w:t>
      </w:r>
      <w:r w:rsidR="00BF64AA">
        <w:rPr>
          <w:sz w:val="24"/>
          <w:szCs w:val="24"/>
        </w:rPr>
        <w:t xml:space="preserve"> jednak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14:paraId="00BC5725"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5467D785" w14:textId="32D44334"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EC3E22F" w14:textId="5919F05E"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lastRenderedPageBreak/>
        <w:t>płatność końcowa w wysokości ……….zł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6A5112">
        <w:rPr>
          <w:sz w:val="24"/>
          <w:szCs w:val="24"/>
        </w:rPr>
        <w:br/>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BC8F45A"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5752DAEA" w14:textId="1B086B1E"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20A52205" w14:textId="217570A9"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7A16D99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9A5F2B5" w14:textId="776C411B"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4E5CF1FB" w14:textId="04F3F941"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EBBF70F" w14:textId="61E2E78A"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6C01E239" w14:textId="5732C024"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1F509481" w14:textId="120B854F"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715DCCA3" w14:textId="656D47CF"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368076C3" w14:textId="77777777"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w:t>
      </w:r>
      <w:r w:rsidRPr="008C0974">
        <w:t xml:space="preserve">. 1, </w:t>
      </w:r>
      <w:r w:rsidRPr="001F080E">
        <w:t>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6"/>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7958DFE4"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619231DA" w14:textId="77777777" w:rsidR="00F31B6F" w:rsidRPr="001F080E" w:rsidRDefault="00F31B6F" w:rsidP="00E57E7B">
      <w:pPr>
        <w:pStyle w:val="Rozporzdzenieumowa"/>
      </w:pPr>
      <w:r w:rsidRPr="001F080E">
        <w:t>[w tym:</w:t>
      </w:r>
    </w:p>
    <w:p w14:paraId="408F542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559B715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47572FE1"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14:paraId="76D4A373" w14:textId="77777777" w:rsidR="00F31B6F" w:rsidRPr="001F080E" w:rsidRDefault="00F31B6F" w:rsidP="00E57E7B">
      <w:pPr>
        <w:pStyle w:val="Rozporzdzenieumowa"/>
      </w:pPr>
      <w:r w:rsidRPr="001F080E">
        <w:t>1) pierwsza transza wypłacana po zawarciu umowy w wysokości ………zł (słownie złotych: ..............);</w:t>
      </w:r>
    </w:p>
    <w:p w14:paraId="568F7560" w14:textId="77777777" w:rsidR="00F31B6F" w:rsidRPr="001F080E" w:rsidRDefault="00F31B6F" w:rsidP="00E57E7B">
      <w:pPr>
        <w:pStyle w:val="Rozporzdzenieumowa"/>
      </w:pPr>
      <w:r w:rsidRPr="001F080E">
        <w:t>[w tym:</w:t>
      </w:r>
    </w:p>
    <w:p w14:paraId="5896D4CA"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2D6E3F52"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798002E1"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3EFB66A0" w14:textId="77777777"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14:paraId="4D9CEFC0" w14:textId="77777777" w:rsidR="00F31B6F" w:rsidRPr="001F080E" w:rsidRDefault="00F31B6F" w:rsidP="00E57E7B">
      <w:pPr>
        <w:pStyle w:val="Rozporzdzenieumowa"/>
      </w:pPr>
      <w:r w:rsidRPr="001F080E">
        <w:t>[w tym:</w:t>
      </w:r>
    </w:p>
    <w:p w14:paraId="18A67A9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45BA6EB0"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1AC24D1D" w14:textId="48F3CD82" w:rsidR="00BB531F" w:rsidRDefault="00BB531F" w:rsidP="00BB531F">
      <w:pPr>
        <w:pStyle w:val="Ustp"/>
        <w:keepLines w:val="0"/>
        <w:widowControl w:val="0"/>
        <w:spacing w:before="0"/>
        <w:ind w:left="397"/>
        <w:rPr>
          <w:sz w:val="24"/>
          <w:szCs w:val="24"/>
        </w:rPr>
      </w:pPr>
      <w:r>
        <w:rPr>
          <w:sz w:val="24"/>
          <w:szCs w:val="24"/>
        </w:rPr>
        <w:lastRenderedPageBreak/>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Województwa dokumentu prawnego zabezpieczenia wydatkowania zaliczki złożonego przez Beneficjenta z zachowaniem terminów jego dostarczenia wskazanych w § 17 ust. 10.</w:t>
      </w:r>
    </w:p>
    <w:p w14:paraId="1C3542BC" w14:textId="4C1FDD33"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424DF63F"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43ECA17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67FAE5C9"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1F4E3985" w14:textId="7D75D9B8"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17017391"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2DBB49C2" w14:textId="2D2E7323"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05096747"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14:paraId="54CBD36D"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2A7AE520" w14:textId="77777777"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47B4BF03" w14:textId="6A03D2F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 xml:space="preserve">Z wyodrębnionego rachunku bankowego mogą być wykonywane jedynie transakcje dotyczące </w:t>
      </w:r>
      <w:r w:rsidR="00393B55">
        <w:rPr>
          <w:rFonts w:ascii="Times New Roman" w:eastAsia="Times New Roman" w:hAnsi="Times New Roman"/>
          <w:sz w:val="24"/>
          <w:szCs w:val="24"/>
          <w:lang w:eastAsia="pl-PL"/>
        </w:rPr>
        <w:t>kosztów kwalifikowalnych operacji</w:t>
      </w:r>
      <w:r>
        <w:rPr>
          <w:rFonts w:ascii="Times New Roman" w:eastAsia="Times New Roman" w:hAnsi="Times New Roman"/>
          <w:sz w:val="24"/>
          <w:szCs w:val="24"/>
          <w:lang w:eastAsia="pl-PL"/>
        </w:rPr>
        <w:t>.</w:t>
      </w:r>
      <w:r>
        <w:rPr>
          <w:rFonts w:ascii="Times New Roman" w:eastAsia="Times New Roman" w:hAnsi="Times New Roman"/>
          <w:sz w:val="24"/>
          <w:szCs w:val="24"/>
          <w:vertAlign w:val="superscript"/>
          <w:lang w:eastAsia="pl-PL"/>
        </w:rPr>
        <w:t>1)6)9)</w:t>
      </w:r>
    </w:p>
    <w:p w14:paraId="26D8538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5</w:t>
      </w:r>
    </w:p>
    <w:p w14:paraId="540954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04F9F45C"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04201776"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5E30B985"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0E4A113D"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4A84168B" w14:textId="6D0D9DD9" w:rsidR="00F31B6F" w:rsidRPr="00C14519" w:rsidRDefault="00F31B6F" w:rsidP="00F31B6F">
      <w:pPr>
        <w:pStyle w:val="Akapitzlist"/>
        <w:widowControl w:val="0"/>
        <w:numPr>
          <w:ilvl w:val="0"/>
          <w:numId w:val="27"/>
        </w:numPr>
        <w:ind w:left="709" w:hanging="425"/>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w:t>
      </w:r>
      <w:r w:rsidRPr="00C14519">
        <w:rPr>
          <w:sz w:val="24"/>
          <w:szCs w:val="24"/>
          <w:vertAlign w:val="superscript"/>
        </w:rPr>
        <w:t>1</w:t>
      </w:r>
      <w:r w:rsidR="00650482" w:rsidRPr="00C14519">
        <w:rPr>
          <w:sz w:val="24"/>
          <w:szCs w:val="24"/>
          <w:vertAlign w:val="superscript"/>
        </w:rPr>
        <w:t>1</w:t>
      </w:r>
      <w:r w:rsidRPr="00C14519">
        <w:rPr>
          <w:sz w:val="24"/>
          <w:szCs w:val="24"/>
          <w:vertAlign w:val="superscript"/>
        </w:rPr>
        <w:t>)</w:t>
      </w:r>
      <w:r w:rsidR="005B1545" w:rsidRPr="00C14519">
        <w:rPr>
          <w:rStyle w:val="Odwoanieprzypisudolnego"/>
        </w:rPr>
        <w:footnoteReference w:id="20"/>
      </w:r>
      <w:r w:rsidR="005B1545" w:rsidRPr="00C14519">
        <w:rPr>
          <w:sz w:val="24"/>
          <w:szCs w:val="24"/>
          <w:vertAlign w:val="superscript"/>
        </w:rPr>
        <w:t>)</w:t>
      </w:r>
    </w:p>
    <w:p w14:paraId="4861B3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1"/>
      </w:r>
      <w:r w:rsidRPr="00186EAE">
        <w:rPr>
          <w:sz w:val="24"/>
          <w:szCs w:val="24"/>
          <w:vertAlign w:val="superscript"/>
        </w:rPr>
        <w:t>)</w:t>
      </w:r>
    </w:p>
    <w:p w14:paraId="674263B9" w14:textId="072023EC" w:rsidR="00F31B6F" w:rsidRPr="008C0974"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 xml:space="preserve">o którym(ych) mowa w pkt 5, </w:t>
      </w:r>
      <w:r w:rsidR="00167BA9">
        <w:rPr>
          <w:sz w:val="24"/>
          <w:szCs w:val="24"/>
        </w:rPr>
        <w:t xml:space="preserve">pkt </w:t>
      </w:r>
      <w:r w:rsidR="00C96947">
        <w:rPr>
          <w:sz w:val="24"/>
          <w:szCs w:val="24"/>
        </w:rPr>
        <w:t>9</w:t>
      </w:r>
      <w:r w:rsidRPr="00186EAE">
        <w:rPr>
          <w:sz w:val="24"/>
          <w:szCs w:val="24"/>
        </w:rPr>
        <w:t xml:space="preserve"> lit. </w:t>
      </w:r>
      <w:r w:rsidR="00C96947">
        <w:rPr>
          <w:sz w:val="24"/>
          <w:szCs w:val="24"/>
        </w:rPr>
        <w:t>b</w:t>
      </w:r>
      <w:r w:rsidRPr="00186EAE">
        <w:rPr>
          <w:sz w:val="24"/>
          <w:szCs w:val="24"/>
        </w:rPr>
        <w:t xml:space="preserve"> i </w:t>
      </w:r>
      <w:r w:rsidR="00167BA9">
        <w:rPr>
          <w:sz w:val="24"/>
          <w:szCs w:val="24"/>
        </w:rPr>
        <w:t xml:space="preserve">pkt </w:t>
      </w:r>
      <w:r w:rsidR="00C96947">
        <w:rPr>
          <w:sz w:val="24"/>
          <w:szCs w:val="24"/>
        </w:rPr>
        <w:t>10</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78F88B3E" w14:textId="2FC131FC" w:rsidR="00BF2F34" w:rsidRPr="001F080E" w:rsidRDefault="007738A5" w:rsidP="00F31B6F">
      <w:pPr>
        <w:pStyle w:val="Akapitzlist"/>
        <w:widowControl w:val="0"/>
        <w:numPr>
          <w:ilvl w:val="0"/>
          <w:numId w:val="27"/>
        </w:numPr>
        <w:ind w:left="709" w:hanging="425"/>
        <w:contextualSpacing w:val="0"/>
        <w:jc w:val="both"/>
        <w:rPr>
          <w:sz w:val="24"/>
          <w:szCs w:val="24"/>
        </w:rPr>
      </w:pPr>
      <w:r w:rsidRPr="001F080E">
        <w:rPr>
          <w:sz w:val="24"/>
          <w:szCs w:val="24"/>
        </w:rPr>
        <w:t>zatrudnienia co najmniej ……… osób z grupy defaworyzowanej</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F31B6F" w:rsidRPr="001F080E">
        <w:rPr>
          <w:sz w:val="24"/>
          <w:szCs w:val="24"/>
          <w:vertAlign w:val="superscript"/>
        </w:rPr>
        <w:t>1)</w:t>
      </w:r>
      <w:r w:rsidR="00F31B6F" w:rsidRPr="001F080E">
        <w:rPr>
          <w:sz w:val="24"/>
          <w:szCs w:val="24"/>
          <w:vertAlign w:val="superscript"/>
        </w:rPr>
        <w:footnoteReference w:id="22"/>
      </w:r>
      <w:r w:rsidR="00F31B6F" w:rsidRPr="001F080E">
        <w:rPr>
          <w:sz w:val="24"/>
          <w:szCs w:val="24"/>
          <w:vertAlign w:val="superscript"/>
        </w:rPr>
        <w:t>)</w:t>
      </w:r>
      <w:r w:rsidR="00F31B6F" w:rsidRPr="001F080E">
        <w:rPr>
          <w:sz w:val="24"/>
          <w:szCs w:val="24"/>
        </w:rPr>
        <w:t xml:space="preserve"> </w:t>
      </w:r>
    </w:p>
    <w:p w14:paraId="7202BDF6"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E3E6AB2"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6B9010E5" w14:textId="77777777"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10E50021" w14:textId="77777777" w:rsidR="00F31B6F" w:rsidRPr="000C75EA" w:rsidRDefault="00F31B6F" w:rsidP="00E57E7B">
      <w:pPr>
        <w:pStyle w:val="Rozporzdzenieumowa"/>
        <w:numPr>
          <w:ilvl w:val="5"/>
          <w:numId w:val="5"/>
        </w:numPr>
      </w:pPr>
      <w:r w:rsidRPr="000C75EA">
        <w:lastRenderedPageBreak/>
        <w:t>utrzymania co najmniej ………. miejsc(-a) pracy w łącznym wymiarze …….. etatów</w:t>
      </w:r>
      <w:r w:rsidR="00A9300C" w:rsidRPr="000C75EA">
        <w:t>,</w:t>
      </w:r>
      <w:r w:rsidRPr="000C75EA">
        <w:rPr>
          <w:vertAlign w:val="superscript"/>
        </w:rPr>
        <w:t>1)</w:t>
      </w:r>
      <w:r w:rsidRPr="000C75EA" w:rsidDel="00526F67">
        <w:rPr>
          <w:rStyle w:val="Odwoanieprzypisudolnego"/>
        </w:rPr>
        <w:t xml:space="preserve"> </w:t>
      </w:r>
    </w:p>
    <w:p w14:paraId="3C42AADC" w14:textId="77777777"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14:paraId="64A18E97" w14:textId="77777777" w:rsidR="00F31B6F" w:rsidRPr="001F080E" w:rsidRDefault="00F31B6F" w:rsidP="00E57E7B">
      <w:pPr>
        <w:pStyle w:val="Rozporzdzenieumowa"/>
        <w:numPr>
          <w:ilvl w:val="5"/>
          <w:numId w:val="5"/>
        </w:numPr>
      </w:pPr>
      <w:r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Pr="001F080E">
        <w:t xml:space="preserve"> oraz innym podmiotom upoważnionym do takich czynności, dokonywania audytów i kontroli dokumentów związanych z realizacją operacji </w:t>
      </w:r>
      <w:r w:rsidR="00777ACA">
        <w:br/>
      </w:r>
      <w:r w:rsidRPr="001F080E">
        <w:t xml:space="preserve">i wykonaniem obowiązków po zakończeniu realizacji operacji lub audytów </w:t>
      </w:r>
      <w:r w:rsidR="00777ACA">
        <w:br/>
      </w:r>
      <w:r w:rsidRPr="001F080E">
        <w:t>i kontroli w miejscu realizacji operacji lub siedzibie Beneficjenta,</w:t>
      </w:r>
    </w:p>
    <w:p w14:paraId="24E81A70" w14:textId="77777777"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 xml:space="preserve">kontroli, określonych w lit. </w:t>
      </w:r>
      <w:r w:rsidR="00441E52">
        <w:t>c</w:t>
      </w:r>
      <w:r w:rsidRPr="001F080E">
        <w:t xml:space="preserve"> oraz lit. </w:t>
      </w:r>
      <w:r w:rsidR="00441E52">
        <w:t>d</w:t>
      </w:r>
      <w:r w:rsidRPr="001F080E">
        <w:t>, w terminie wyznaczonym przez upoważnione podmioty,</w:t>
      </w:r>
    </w:p>
    <w:p w14:paraId="774AFD85"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12ECD86C"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w:t>
      </w:r>
      <w:r w:rsidR="004E5DD7">
        <w:t xml:space="preserve"> Beneficjenta</w:t>
      </w:r>
      <w:r w:rsidRPr="001F080E">
        <w:t xml:space="preserve">, mogących mieć wpływ na realizację operacji zgodnie </w:t>
      </w:r>
      <w:r w:rsidR="00777ACA">
        <w:br/>
      </w:r>
      <w:r w:rsidRPr="001F080E">
        <w:t>z postanowieniami umowy, wypłatę pomocy lub spełnienie wymagań określonych w Programie i aktach prawnych wymienionych w § 1,</w:t>
      </w:r>
    </w:p>
    <w:p w14:paraId="23375983" w14:textId="77777777"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1D71CBDC" w14:textId="77777777"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00777ACA">
        <w:rPr>
          <w:sz w:val="24"/>
          <w:szCs w:val="24"/>
        </w:rPr>
        <w:br/>
      </w:r>
      <w:r w:rsidRPr="001F080E">
        <w:rPr>
          <w:sz w:val="24"/>
          <w:szCs w:val="24"/>
        </w:rPr>
        <w:t>w 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w którym upłynie 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31A68586" w14:textId="77777777"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5C5D2DE9" w14:textId="77777777" w:rsidR="00F31B6F" w:rsidRPr="001F080E" w:rsidRDefault="00F31B6F" w:rsidP="00E57E7B">
      <w:pPr>
        <w:pStyle w:val="Rozporzdzenieumowa"/>
        <w:numPr>
          <w:ilvl w:val="5"/>
          <w:numId w:val="61"/>
        </w:numPr>
      </w:pPr>
      <w:r w:rsidRPr="001F080E">
        <w:t>utrzymania co najmniej ………. miejsc(-a) pracy w łącznym wymiarze wynoszącym ……….. etatów</w:t>
      </w:r>
      <w:r w:rsidR="00F31AC0" w:rsidRPr="00C24AB4">
        <w:t>,</w:t>
      </w:r>
      <w:r w:rsidR="00A357BD" w:rsidRPr="00496392">
        <w:rPr>
          <w:vertAlign w:val="superscript"/>
        </w:rPr>
        <w:t>1)</w:t>
      </w:r>
    </w:p>
    <w:p w14:paraId="7DB72160" w14:textId="77777777" w:rsidR="00F31AC0" w:rsidRPr="00366D29" w:rsidRDefault="00F31B6F" w:rsidP="00E57E7B">
      <w:pPr>
        <w:pStyle w:val="Rozporzdzenieumowa"/>
        <w:numPr>
          <w:ilvl w:val="5"/>
          <w:numId w:val="61"/>
        </w:numPr>
      </w:pPr>
      <w:r w:rsidRPr="003E1F27">
        <w:t>prowadzenia działalności związanej z przyznaną pomocą, której służyła realizacja operacji, lub której prowadzenie stanowiło warunek przyznania pomocy, bez zmiany sposobu lub</w:t>
      </w:r>
      <w:r w:rsidRPr="00366D29">
        <w:t xml:space="preserve"> miejsca jej prowadzenia i z wykorzystaniem zrealizowanego zakresu rzeczowego operacji, z zastrzeżeniem § 15</w:t>
      </w:r>
      <w:r w:rsidR="00F31AC0" w:rsidRPr="00366D29">
        <w:t>,</w:t>
      </w:r>
    </w:p>
    <w:p w14:paraId="758868FE" w14:textId="77777777" w:rsidR="00F31AC0" w:rsidRPr="008B6B28" w:rsidRDefault="00F31AC0" w:rsidP="00F31AC0">
      <w:pPr>
        <w:pStyle w:val="Rozporzdzenieumowa"/>
        <w:numPr>
          <w:ilvl w:val="5"/>
          <w:numId w:val="61"/>
        </w:numPr>
      </w:pPr>
      <w:r w:rsidRPr="008B6B28">
        <w:t>umożliwienia przedstawicielom Zarządu Województwa i Agencji dokonywania kontroli i wizyt w miejscu realizacji operacji,</w:t>
      </w:r>
    </w:p>
    <w:p w14:paraId="0D30C1B3" w14:textId="77777777" w:rsidR="00F31AC0" w:rsidRPr="008B6B28" w:rsidRDefault="00F31AC0" w:rsidP="00F31AC0">
      <w:pPr>
        <w:pStyle w:val="Rozporzdzenieumowa"/>
        <w:numPr>
          <w:ilvl w:val="5"/>
          <w:numId w:val="61"/>
        </w:numPr>
      </w:pPr>
      <w:r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Pr="008C0974">
        <w:t xml:space="preserve"> oraz innym podmiotom upoważnionym do takich czynności, dokonywania audytów i kontroli d</w:t>
      </w:r>
      <w:r w:rsidRPr="008B6B28">
        <w:t xml:space="preserve">okumentów związanych z realizacją operacji </w:t>
      </w:r>
      <w:r w:rsidR="00777ACA">
        <w:br/>
      </w:r>
      <w:r w:rsidRPr="008B6B28">
        <w:t xml:space="preserve">i wykonaniem obowiązków po zakończeniu realizacji operacji lub audytów </w:t>
      </w:r>
      <w:r w:rsidR="00777ACA">
        <w:br/>
      </w:r>
      <w:r w:rsidRPr="008B6B28">
        <w:t>i kontroli w miejscu realizacji operacji lub siedzibie Beneficjenta,</w:t>
      </w:r>
    </w:p>
    <w:p w14:paraId="2283B962" w14:textId="77777777" w:rsidR="00F31AC0" w:rsidRPr="008C0974" w:rsidRDefault="00F31AC0" w:rsidP="00F31AC0">
      <w:pPr>
        <w:pStyle w:val="Rozporzdzenieumowa"/>
        <w:numPr>
          <w:ilvl w:val="5"/>
          <w:numId w:val="61"/>
        </w:numPr>
      </w:pPr>
      <w:r w:rsidRPr="008B6B28">
        <w:lastRenderedPageBreak/>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Pr="008C0974">
        <w:t>, w terminie wyznaczonym przez upoważnione podmioty,</w:t>
      </w:r>
    </w:p>
    <w:p w14:paraId="326BB7C6" w14:textId="77777777" w:rsidR="00F31AC0" w:rsidRPr="008C0974" w:rsidRDefault="00F31AC0" w:rsidP="00F31AC0">
      <w:pPr>
        <w:pStyle w:val="Rozporzdzenieumowa"/>
        <w:numPr>
          <w:ilvl w:val="5"/>
          <w:numId w:val="61"/>
        </w:numPr>
      </w:pPr>
      <w:r w:rsidRPr="008C0974">
        <w:t>niezwłocznego informowania Zarządu Województwa o planowanych albo zaistniałych zdarzeniach związanych ze zmianą sytuacji faktycznej lub prawnej</w:t>
      </w:r>
      <w:r w:rsidR="00674C5B">
        <w:t xml:space="preserve"> Beneficjenta</w:t>
      </w:r>
      <w:r w:rsidRPr="008C0974">
        <w:t xml:space="preserve">, mogących mieć wpływ na realizację operacji zgodnie </w:t>
      </w:r>
      <w:r w:rsidR="00777ACA">
        <w:br/>
      </w:r>
      <w:r w:rsidRPr="008C0974">
        <w:t>z postanowieniami umowy, wypłatę pomocy lub spełnienie wymagań określonych w Programie i aktach prawnych wymienionych w § 1,</w:t>
      </w:r>
    </w:p>
    <w:p w14:paraId="6975F23B"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6CDAB053" w14:textId="77777777" w:rsidR="00CB152B" w:rsidRPr="008C0974" w:rsidRDefault="00CB152B" w:rsidP="00CB152B">
      <w:pPr>
        <w:pStyle w:val="Rozporzdzenieumowa"/>
        <w:numPr>
          <w:ilvl w:val="5"/>
          <w:numId w:val="76"/>
        </w:numPr>
        <w:ind w:left="1134" w:hanging="283"/>
      </w:pPr>
      <w:r w:rsidRPr="008B6B28">
        <w:t>dokumentowania zrealizowania operacji lub jej części oraz przechowywania całości dokumentacji związanej z przyznaną pomocą</w:t>
      </w:r>
      <w:r w:rsidR="003B2576" w:rsidRPr="009E7E8E">
        <w:t xml:space="preserve"> oraz umożliwienia ich kontroli i 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1CAB59C3" w14:textId="77777777" w:rsidR="00CB152B" w:rsidRPr="00A67CDD" w:rsidRDefault="00CB152B" w:rsidP="00CB152B">
      <w:pPr>
        <w:pStyle w:val="Rozporzdzenieumowa"/>
        <w:numPr>
          <w:ilvl w:val="5"/>
          <w:numId w:val="76"/>
        </w:numPr>
        <w:ind w:left="1134" w:hanging="283"/>
      </w:pPr>
      <w:r w:rsidRPr="00496392">
        <w:t>udostępniania uprawnionym podmiotom informacji niezbędnych do monitorowania i ewaluacji Programu</w:t>
      </w:r>
      <w:r w:rsidRPr="00AC1198">
        <w:t>;</w:t>
      </w:r>
    </w:p>
    <w:p w14:paraId="749F602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2139DCD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43D90D93"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78EA9D76" w14:textId="031B670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przedsiebiorców</w:t>
      </w:r>
      <w:r w:rsidRPr="001F080E">
        <w:rPr>
          <w:sz w:val="24"/>
          <w:szCs w:val="24"/>
        </w:rPr>
        <w:t>,</w:t>
      </w:r>
    </w:p>
    <w:p w14:paraId="42FF7305" w14:textId="77777777" w:rsidR="00A525F7" w:rsidRDefault="00F31B6F" w:rsidP="00A63E74">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777ACA">
        <w:rPr>
          <w:sz w:val="24"/>
          <w:szCs w:val="24"/>
        </w:rPr>
        <w:br/>
      </w:r>
      <w:r w:rsidR="00402E6F" w:rsidRPr="00E34154">
        <w:rPr>
          <w:sz w:val="24"/>
          <w:szCs w:val="24"/>
        </w:rPr>
        <w:t>i obiektywności w wypełnianiu zadań objętych umową</w:t>
      </w:r>
      <w:r w:rsidR="00A525F7">
        <w:rPr>
          <w:sz w:val="24"/>
          <w:szCs w:val="24"/>
        </w:rPr>
        <w:t>.</w:t>
      </w:r>
    </w:p>
    <w:p w14:paraId="10536C4F" w14:textId="7C664425" w:rsidR="00077A1F" w:rsidRDefault="00402E6F" w:rsidP="00AC2EF7">
      <w:pPr>
        <w:pStyle w:val="Akapitzlist"/>
        <w:widowControl w:val="0"/>
        <w:ind w:left="709"/>
        <w:contextualSpacing w:val="0"/>
        <w:jc w:val="both"/>
        <w:rPr>
          <w:sz w:val="24"/>
          <w:szCs w:val="24"/>
        </w:rPr>
      </w:pPr>
      <w:r w:rsidRPr="00E34154">
        <w:rPr>
          <w:sz w:val="24"/>
          <w:szCs w:val="24"/>
        </w:rPr>
        <w:t>Beneficjent zobowiąz</w:t>
      </w:r>
      <w:r w:rsidR="005734CD">
        <w:rPr>
          <w:sz w:val="24"/>
          <w:szCs w:val="24"/>
        </w:rPr>
        <w:t xml:space="preserve">any jest </w:t>
      </w:r>
      <w:r w:rsidRPr="00E34154">
        <w:rPr>
          <w:sz w:val="24"/>
          <w:szCs w:val="24"/>
        </w:rPr>
        <w:t xml:space="preserve"> do ponoszenia</w:t>
      </w:r>
      <w:r w:rsidRPr="006250BB">
        <w:rPr>
          <w:sz w:val="24"/>
          <w:szCs w:val="24"/>
        </w:rPr>
        <w:t xml:space="preserve"> kosztów kwalifikowalnych operacji </w:t>
      </w:r>
      <w:r w:rsidR="00F31B6F" w:rsidRPr="006250BB">
        <w:rPr>
          <w:sz w:val="24"/>
          <w:szCs w:val="24"/>
        </w:rPr>
        <w:t>zgodnie z przepisami</w:t>
      </w:r>
      <w:r w:rsidR="00077A1F">
        <w:rPr>
          <w:sz w:val="24"/>
          <w:szCs w:val="24"/>
        </w:rPr>
        <w:t>:</w:t>
      </w:r>
    </w:p>
    <w:p w14:paraId="761BAE04" w14:textId="72AFA6FA" w:rsidR="00366D8A" w:rsidRDefault="00F31B6F" w:rsidP="00AC2EF7">
      <w:pPr>
        <w:pStyle w:val="Akapitzlist"/>
        <w:widowControl w:val="0"/>
        <w:numPr>
          <w:ilvl w:val="5"/>
          <w:numId w:val="57"/>
        </w:numPr>
        <w:contextualSpacing w:val="0"/>
        <w:jc w:val="both"/>
        <w:rPr>
          <w:sz w:val="24"/>
          <w:szCs w:val="24"/>
        </w:rPr>
      </w:pPr>
      <w:r w:rsidRPr="006250BB">
        <w:rPr>
          <w:sz w:val="24"/>
          <w:szCs w:val="24"/>
        </w:rPr>
        <w:t>o zamówieniach publicznych</w:t>
      </w:r>
      <w:r w:rsidR="00366D8A">
        <w:rPr>
          <w:sz w:val="24"/>
          <w:szCs w:val="24"/>
        </w:rPr>
        <w:t xml:space="preserve"> – w przypadku gdy te przepisy maj</w:t>
      </w:r>
      <w:r w:rsidR="006B3498">
        <w:rPr>
          <w:sz w:val="24"/>
          <w:szCs w:val="24"/>
        </w:rPr>
        <w:t>ą</w:t>
      </w:r>
      <w:r w:rsidR="00366D8A">
        <w:rPr>
          <w:sz w:val="24"/>
          <w:szCs w:val="24"/>
        </w:rPr>
        <w:t xml:space="preserve"> zastosowanie</w:t>
      </w:r>
      <w:r w:rsidRPr="006250BB">
        <w:rPr>
          <w:sz w:val="24"/>
          <w:szCs w:val="24"/>
        </w:rPr>
        <w:t>,</w:t>
      </w:r>
    </w:p>
    <w:p w14:paraId="3BC9A308" w14:textId="74E8DFC7" w:rsidR="00607149" w:rsidRDefault="00366D8A" w:rsidP="00AC2EF7">
      <w:pPr>
        <w:pStyle w:val="Akapitzlist"/>
        <w:widowControl w:val="0"/>
        <w:numPr>
          <w:ilvl w:val="5"/>
          <w:numId w:val="57"/>
        </w:numPr>
        <w:contextualSpacing w:val="0"/>
        <w:jc w:val="both"/>
        <w:rPr>
          <w:sz w:val="24"/>
          <w:szCs w:val="24"/>
          <w:vertAlign w:val="superscript"/>
        </w:rPr>
      </w:pPr>
      <w:r>
        <w:rPr>
          <w:sz w:val="24"/>
          <w:szCs w:val="24"/>
        </w:rPr>
        <w:t>ustawy</w:t>
      </w:r>
      <w:r w:rsidR="003822F1">
        <w:rPr>
          <w:sz w:val="24"/>
          <w:szCs w:val="24"/>
        </w:rPr>
        <w:t xml:space="preserve"> określającymi konkurencyjny tryb wyboru wykonawcy i przepisami wydanymi na podstawie art. 43a ust. 6 ustawy – w przypadku gdy te przepisy maj</w:t>
      </w:r>
      <w:r w:rsidR="006B3498">
        <w:rPr>
          <w:sz w:val="24"/>
          <w:szCs w:val="24"/>
        </w:rPr>
        <w:t>ą</w:t>
      </w:r>
      <w:r w:rsidR="003822F1">
        <w:rPr>
          <w:sz w:val="24"/>
          <w:szCs w:val="24"/>
        </w:rPr>
        <w:t xml:space="preserve"> zastosowanie.</w:t>
      </w:r>
      <w:r w:rsidR="003822F1" w:rsidRPr="00656B8F">
        <w:rPr>
          <w:rStyle w:val="Odwoanieprzypisudolnego"/>
        </w:rPr>
        <w:footnoteReference w:id="23"/>
      </w:r>
      <w:r w:rsidR="00656B8F" w:rsidRPr="00A63E74">
        <w:rPr>
          <w:sz w:val="24"/>
          <w:szCs w:val="24"/>
          <w:vertAlign w:val="superscript"/>
        </w:rPr>
        <w:t>)</w:t>
      </w:r>
    </w:p>
    <w:p w14:paraId="27C3EE2C" w14:textId="451CA942" w:rsidR="00017DBB" w:rsidRPr="00F04F2A" w:rsidRDefault="00402E6F" w:rsidP="00AC2EF7">
      <w:pPr>
        <w:ind w:left="794"/>
        <w:jc w:val="both"/>
      </w:pPr>
      <w:r w:rsidRPr="008D7E3E">
        <w:rPr>
          <w:rFonts w:ascii="Times New Roman" w:hAnsi="Times New Roman"/>
        </w:rPr>
        <w:t>W związku z tym, podział zadań, w celu uniknięcia stosowania zasad określonych w</w:t>
      </w:r>
      <w:r w:rsidR="00E64D33" w:rsidRPr="008D7E3E">
        <w:rPr>
          <w:rFonts w:ascii="Times New Roman" w:hAnsi="Times New Roman"/>
        </w:rPr>
        <w:t xml:space="preserve"> </w:t>
      </w:r>
      <w:r w:rsidR="00AC2EF7">
        <w:rPr>
          <w:rFonts w:ascii="Times New Roman" w:hAnsi="Times New Roman"/>
        </w:rPr>
        <w:t xml:space="preserve">przepisach o zamówieniach publicznych oraz w przepisach ustawy określających konkurencyjny tryb wyboru wykonawcy i przepisach wydanych na podstawie </w:t>
      </w:r>
      <w:r w:rsidR="002C73C9" w:rsidRPr="008D7E3E">
        <w:rPr>
          <w:rFonts w:ascii="Times New Roman" w:hAnsi="Times New Roman"/>
        </w:rPr>
        <w:t xml:space="preserve">art. 43a </w:t>
      </w:r>
      <w:r w:rsidR="005734CD">
        <w:rPr>
          <w:rFonts w:ascii="Times New Roman" w:hAnsi="Times New Roman"/>
        </w:rPr>
        <w:t xml:space="preserve">ust. 6 </w:t>
      </w:r>
      <w:r w:rsidR="00E64D33" w:rsidRPr="008D7E3E">
        <w:rPr>
          <w:rFonts w:ascii="Times New Roman" w:hAnsi="Times New Roman"/>
        </w:rPr>
        <w:t>ustaw</w:t>
      </w:r>
      <w:r w:rsidR="002C73C9" w:rsidRPr="008D7E3E">
        <w:rPr>
          <w:rFonts w:ascii="Times New Roman" w:hAnsi="Times New Roman"/>
        </w:rPr>
        <w:t xml:space="preserve">y </w:t>
      </w:r>
      <w:r w:rsidR="001A4A46" w:rsidRPr="008D7E3E">
        <w:rPr>
          <w:rFonts w:ascii="Times New Roman" w:hAnsi="Times New Roman"/>
        </w:rPr>
        <w:t xml:space="preserve">jest </w:t>
      </w:r>
      <w:r w:rsidR="001A4A46" w:rsidRPr="008D7E3E">
        <w:rPr>
          <w:rFonts w:ascii="Times New Roman" w:hAnsi="Times New Roman"/>
        </w:rPr>
        <w:lastRenderedPageBreak/>
        <w:t>niedozwolony, a koszty powstałe w wyniku niedozwolonego podziału zadań uznane zostaną za niekwalifikowalne</w:t>
      </w:r>
      <w:r w:rsidR="00E64D33" w:rsidRPr="008D7E3E">
        <w:rPr>
          <w:rFonts w:ascii="Times New Roman" w:hAnsi="Times New Roman"/>
        </w:rPr>
        <w:t>;</w:t>
      </w:r>
    </w:p>
    <w:p w14:paraId="55619676"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14:paraId="1BD604D6" w14:textId="5A4C6CB3"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7C8442A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14:paraId="78FE1AB8"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753F01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7A2D935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4"/>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41796DC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A756619" w14:textId="40F2ED4A" w:rsidR="00F31B6F" w:rsidRPr="006A5112" w:rsidRDefault="00F31B6F" w:rsidP="00F920AE">
      <w:pPr>
        <w:pStyle w:val="Akapitzlist"/>
        <w:widowControl w:val="0"/>
        <w:numPr>
          <w:ilvl w:val="0"/>
          <w:numId w:val="27"/>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34DAC21F" w14:textId="2F1BE055" w:rsidR="00F31B6F" w:rsidRPr="00AC741B" w:rsidRDefault="00F31B6F" w:rsidP="008A4DB3">
      <w:pPr>
        <w:pStyle w:val="Akapitzlist"/>
        <w:widowControl w:val="0"/>
        <w:numPr>
          <w:ilvl w:val="0"/>
          <w:numId w:val="27"/>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w:t>
      </w:r>
      <w:r w:rsidR="008A5F60" w:rsidRPr="00AC741B">
        <w:rPr>
          <w:sz w:val="24"/>
          <w:szCs w:val="24"/>
        </w:rPr>
        <w:t>stanowiącym załącznik nr 5 do umowy</w:t>
      </w:r>
      <w:r w:rsidRPr="00AC741B">
        <w:rPr>
          <w:sz w:val="24"/>
          <w:szCs w:val="24"/>
        </w:rPr>
        <w:t xml:space="preserve">, w terminie </w:t>
      </w:r>
      <w:r w:rsidR="0077076D" w:rsidRPr="001F080E">
        <w:rPr>
          <w:sz w:val="24"/>
          <w:szCs w:val="24"/>
        </w:rPr>
        <w:t>do końca kwartału, następującego po pierwszym roku, liczonym od dnia wypłaty przez Agencję płatności końcowej</w:t>
      </w:r>
      <w:r w:rsidR="0077076D">
        <w:rPr>
          <w:sz w:val="24"/>
          <w:szCs w:val="24"/>
        </w:rPr>
        <w:t>.</w:t>
      </w:r>
      <w:r w:rsidR="0077076D" w:rsidRPr="00AC741B" w:rsidDel="0077076D">
        <w:rPr>
          <w:sz w:val="24"/>
          <w:szCs w:val="24"/>
        </w:rPr>
        <w:t xml:space="preserve"> </w:t>
      </w:r>
      <w:r w:rsidR="00AC741B" w:rsidRPr="00AC741B">
        <w:rPr>
          <w:rStyle w:val="Odwoanieprzypisudolnego"/>
        </w:rPr>
        <w:footnoteReference w:id="25"/>
      </w:r>
      <w:r w:rsidR="00AC741B" w:rsidRPr="00AC741B">
        <w:rPr>
          <w:sz w:val="24"/>
          <w:szCs w:val="24"/>
          <w:vertAlign w:val="superscript"/>
        </w:rPr>
        <w:t>)</w:t>
      </w:r>
    </w:p>
    <w:p w14:paraId="46A9FE7B" w14:textId="50DD980E" w:rsidR="00F31B6F"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z zachowaniem terminu określonego w § 8 ust. 5.</w:t>
      </w:r>
      <w:r w:rsidRPr="001F080E">
        <w:rPr>
          <w:rStyle w:val="Odwoanieprzypisudolnego"/>
        </w:rPr>
        <w:footnoteReference w:id="26"/>
      </w:r>
      <w:r w:rsidRPr="001F080E">
        <w:rPr>
          <w:sz w:val="24"/>
          <w:szCs w:val="24"/>
          <w:vertAlign w:val="superscript"/>
        </w:rPr>
        <w:t>)</w:t>
      </w:r>
      <w:r w:rsidR="00B920CA">
        <w:rPr>
          <w:sz w:val="24"/>
          <w:szCs w:val="24"/>
          <w:vertAlign w:val="superscript"/>
        </w:rPr>
        <w:t xml:space="preserve"> </w:t>
      </w:r>
    </w:p>
    <w:p w14:paraId="42F02666" w14:textId="268596EA" w:rsidR="00B920CA" w:rsidRPr="006A5112" w:rsidRDefault="00B920CA" w:rsidP="00B920CA">
      <w:pPr>
        <w:pStyle w:val="Akapitzlist"/>
        <w:widowControl w:val="0"/>
        <w:numPr>
          <w:ilvl w:val="0"/>
          <w:numId w:val="27"/>
        </w:numPr>
        <w:ind w:left="709" w:hanging="425"/>
        <w:contextualSpacing w:val="0"/>
        <w:jc w:val="both"/>
        <w:rPr>
          <w:sz w:val="24"/>
          <w:szCs w:val="24"/>
        </w:rPr>
      </w:pPr>
      <w:r w:rsidRPr="006A5112">
        <w:rPr>
          <w:sz w:val="24"/>
          <w:szCs w:val="24"/>
        </w:rPr>
        <w:t xml:space="preserve">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w:t>
      </w:r>
      <w:r w:rsidRPr="006A5112">
        <w:rPr>
          <w:sz w:val="24"/>
          <w:szCs w:val="24"/>
        </w:rPr>
        <w:br/>
        <w:t>o przyznanie pomocy.</w:t>
      </w:r>
      <w:r w:rsidRPr="006A5112">
        <w:rPr>
          <w:sz w:val="24"/>
          <w:szCs w:val="24"/>
          <w:vertAlign w:val="superscript"/>
        </w:rPr>
        <w:t>1)</w:t>
      </w:r>
    </w:p>
    <w:p w14:paraId="029497D1"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1990EC51" w14:textId="77777777" w:rsidR="00F31B6F" w:rsidRPr="00777ACA" w:rsidRDefault="00F31B6F" w:rsidP="00F31B6F">
      <w:pPr>
        <w:pStyle w:val="Akapitzlist"/>
        <w:widowControl w:val="0"/>
        <w:ind w:left="284"/>
        <w:contextualSpacing w:val="0"/>
        <w:jc w:val="both"/>
        <w:rPr>
          <w:sz w:val="22"/>
          <w:szCs w:val="22"/>
        </w:rPr>
      </w:pPr>
    </w:p>
    <w:p w14:paraId="2A565908" w14:textId="77777777" w:rsidR="006C301F" w:rsidRDefault="006C301F" w:rsidP="00F31B6F">
      <w:pPr>
        <w:pStyle w:val="Akapitzlist"/>
        <w:widowControl w:val="0"/>
        <w:spacing w:before="120"/>
        <w:ind w:left="0"/>
        <w:contextualSpacing w:val="0"/>
        <w:jc w:val="center"/>
        <w:rPr>
          <w:b/>
          <w:sz w:val="24"/>
          <w:szCs w:val="24"/>
        </w:rPr>
      </w:pPr>
    </w:p>
    <w:p w14:paraId="67C6AC87"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4BD5A45D"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5E0F5E2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0E9BB3E5"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65114BD"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6F954124" w14:textId="7A513C6B"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w przypadku gdy umowa z wykonawcą została zawarta w terminie krótszym niż 30 dni przed upływem terminu złożenia wniosku o płatność, którego dotyczy postępowanie o udzielenie zamówienia publicznego.</w:t>
      </w:r>
    </w:p>
    <w:p w14:paraId="4BF101E8"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77E2F69F"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591C2DB1"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2911C9ED"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p>
    <w:p w14:paraId="2A7C4EC8"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7DE725A5"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kompletną dokumentację związaną z odwołaniami oraz zapytaniami i wyjaśnieniami dotyczącymi Specyfikacji Istotnych Warunków Zamówienia, jeżeli miały miejsce </w:t>
      </w:r>
      <w:r w:rsidRPr="001F080E">
        <w:rPr>
          <w:sz w:val="24"/>
          <w:szCs w:val="24"/>
        </w:rPr>
        <w:br/>
        <w:t>w danym postępowaniu;</w:t>
      </w:r>
    </w:p>
    <w:p w14:paraId="279C26BA"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7"/>
      </w:r>
      <w:r w:rsidRPr="001F080E">
        <w:rPr>
          <w:sz w:val="24"/>
          <w:szCs w:val="24"/>
          <w:vertAlign w:val="superscript"/>
        </w:rPr>
        <w:t>)</w:t>
      </w:r>
      <w:r w:rsidRPr="001F080E">
        <w:rPr>
          <w:sz w:val="24"/>
          <w:szCs w:val="24"/>
        </w:rPr>
        <w:t xml:space="preserve"> </w:t>
      </w:r>
    </w:p>
    <w:p w14:paraId="2C8663BF"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3AAD5660" w14:textId="77777777"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W przypadku udzielania zamówienia publicznego w trybie zamówienia z wolnej ręki na podstawie art. 67 ust. 1 pkt 4 ustawy pzp, Beneficjent zobligowany jest do przedłożenia:</w:t>
      </w:r>
    </w:p>
    <w:p w14:paraId="26D77F5D" w14:textId="77777777" w:rsidR="00617A96" w:rsidRPr="0037641B" w:rsidRDefault="00617A96" w:rsidP="008665E0">
      <w:pPr>
        <w:pStyle w:val="Akapitzlist"/>
        <w:numPr>
          <w:ilvl w:val="3"/>
          <w:numId w:val="78"/>
        </w:numPr>
        <w:tabs>
          <w:tab w:val="clear" w:pos="397"/>
          <w:tab w:val="num" w:pos="709"/>
        </w:tabs>
        <w:ind w:left="709" w:hanging="283"/>
        <w:jc w:val="both"/>
        <w:rPr>
          <w:iCs/>
          <w:sz w:val="24"/>
          <w:szCs w:val="24"/>
        </w:rPr>
      </w:pPr>
      <w:r w:rsidRPr="0037641B">
        <w:rPr>
          <w:iCs/>
          <w:sz w:val="24"/>
          <w:szCs w:val="24"/>
        </w:rPr>
        <w:t>kompletnej dokumentacji z przeprowadzonego postępowania w trybie przetargu nieograniczonego lub ograniczonego;</w:t>
      </w:r>
    </w:p>
    <w:p w14:paraId="343DC823" w14:textId="77777777" w:rsidR="00617A96" w:rsidRDefault="00617A96" w:rsidP="008665E0">
      <w:pPr>
        <w:pStyle w:val="Akapitzlist"/>
        <w:numPr>
          <w:ilvl w:val="3"/>
          <w:numId w:val="78"/>
        </w:numPr>
        <w:tabs>
          <w:tab w:val="num" w:pos="709"/>
        </w:tabs>
        <w:ind w:left="709" w:hanging="283"/>
        <w:jc w:val="both"/>
        <w:rPr>
          <w:iCs/>
          <w:sz w:val="24"/>
          <w:szCs w:val="24"/>
        </w:rPr>
      </w:pPr>
      <w:r w:rsidRPr="0037641B">
        <w:rPr>
          <w:iCs/>
          <w:sz w:val="24"/>
          <w:szCs w:val="24"/>
        </w:rPr>
        <w:t xml:space="preserve">uzasadnienia faktycznego i prawnego zaistnienia przesłanek do udzielenia zamówienia z wolnej ręki w trybie art. 67 ust. 1 pkt 4 ustawy pzp,  </w:t>
      </w:r>
    </w:p>
    <w:p w14:paraId="4133A6C7"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14:paraId="759205BE" w14:textId="4A6DF97D"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protokołów z kolejno unieważnionych postępowań, zawierających podstawę prawną i odpowiednie uzasadnienie faktyczne – w przypadku, gdy unieważnienie postępowania nastąpiło w konsekwencji braku ofert lub wniosków o dopuszczenie do udziału w postępowaniu;</w:t>
      </w:r>
    </w:p>
    <w:p w14:paraId="7DF347F9" w14:textId="7777777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791D28B2"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lastRenderedPageBreak/>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14:paraId="4F10E27C"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55CD9B04"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4BC0DED7" w14:textId="44298EB4"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4131B7A5" w14:textId="21E42EC8"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2B5F111B" w14:textId="76E71376"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 xml:space="preserve">złożenia dokumentacji, o której mowa w ust. 3 lub 5. </w:t>
      </w:r>
    </w:p>
    <w:p w14:paraId="791FFC51" w14:textId="77777777" w:rsidR="00D74C41" w:rsidRPr="008665E0" w:rsidRDefault="00D74C41" w:rsidP="00F31B6F">
      <w:pPr>
        <w:pStyle w:val="Akapitzlist"/>
        <w:widowControl w:val="0"/>
        <w:spacing w:before="120"/>
        <w:ind w:left="0"/>
        <w:contextualSpacing w:val="0"/>
        <w:jc w:val="center"/>
        <w:rPr>
          <w:b/>
          <w:sz w:val="22"/>
          <w:szCs w:val="22"/>
        </w:rPr>
      </w:pPr>
    </w:p>
    <w:p w14:paraId="5B1FA284"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7AA7BCA"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14:paraId="125BEC6C" w14:textId="6BD1E462" w:rsidR="00F31B6F" w:rsidRPr="001F080E" w:rsidRDefault="00F31B6F">
      <w:pPr>
        <w:pStyle w:val="Umowa"/>
        <w:numPr>
          <w:ilvl w:val="0"/>
          <w:numId w:val="28"/>
        </w:numPr>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 xml:space="preserve">o której mowa w § </w:t>
      </w:r>
      <w:r w:rsidR="002932D4">
        <w:t>8</w:t>
      </w:r>
      <w:r w:rsidR="00685DF3">
        <w:t xml:space="preserve"> rozporządzenia w sprawie wyboru wykonawców,</w:t>
      </w:r>
      <w:r w:rsidR="00530F87">
        <w:t xml:space="preserve"> </w:t>
      </w:r>
      <w:r w:rsidRPr="001F080E">
        <w:t xml:space="preserve">potwierdzającej wybór najkorzystniejszej </w:t>
      </w:r>
      <w:r w:rsidRPr="00A776F8">
        <w:t>oferty</w:t>
      </w:r>
      <w:r w:rsidR="00895562" w:rsidRPr="00A776F8">
        <w:t xml:space="preserve"> lub potwierdzającej brak możliwości wyboru najkorzystniejszej oferty</w:t>
      </w:r>
      <w:r w:rsidRPr="00A776F8">
        <w:t>. Na tym etapie możliwe jest również</w:t>
      </w:r>
      <w:r w:rsidRPr="001F080E">
        <w:t xml:space="preserve"> złożenie umowy z wykonawcą,</w:t>
      </w:r>
      <w:r w:rsidR="00F17892" w:rsidRPr="001F080E">
        <w:t xml:space="preserve"> o </w:t>
      </w:r>
      <w:r w:rsidRPr="001F080E">
        <w:t>ile została zawarta.</w:t>
      </w:r>
    </w:p>
    <w:p w14:paraId="19893E91" w14:textId="15E67D2E" w:rsidR="009F7B2D" w:rsidRPr="001F080E" w:rsidRDefault="009F7B2D">
      <w:pPr>
        <w:pStyle w:val="Umowa"/>
        <w:numPr>
          <w:ilvl w:val="0"/>
          <w:numId w:val="28"/>
        </w:numPr>
      </w:pPr>
      <w:r>
        <w:t xml:space="preserve">W przypadku, jeżeli dokumentacja, o której mowa w ust. 1 będzie zawierała braki lub uchybienia Zarząd Województwa wezwie Beneficjenta do złożenia uzupełnień lub wyjaśnień w terminie 14 dni od dnia doręczenia wezwania; w przypadku nie złożenia uzupełnień lub wyjaśnień w terminie 14 dni od dnia doręczenia wezwania, ocena, o której mowa w ust. </w:t>
      </w:r>
      <w:r w:rsidR="00623E98">
        <w:t>3</w:t>
      </w:r>
      <w:r>
        <w:t xml:space="preserve">,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w:t>
      </w:r>
      <w:r w:rsidR="00623E98">
        <w:t>3</w:t>
      </w:r>
      <w:r>
        <w:t>, o czas wykonania przez Beneficjenta tych czynności.</w:t>
      </w:r>
    </w:p>
    <w:p w14:paraId="41320C6E" w14:textId="3324A616" w:rsidR="00F31B6F" w:rsidRPr="001F080E" w:rsidRDefault="00F31B6F">
      <w:pPr>
        <w:pStyle w:val="Umowa"/>
        <w:numPr>
          <w:ilvl w:val="0"/>
          <w:numId w:val="28"/>
        </w:numPr>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w:t>
      </w:r>
      <w:r w:rsidR="00112A8D">
        <w:t xml:space="preserve">przez Zarząd Województwa </w:t>
      </w:r>
      <w:r w:rsidRPr="001F080E">
        <w:t>pisemnie</w:t>
      </w:r>
      <w:r w:rsidR="008702E9">
        <w:t xml:space="preserve"> </w:t>
      </w:r>
      <w:r w:rsidR="00112A8D">
        <w:t>w terminie 35 dni od dnia złożenia dokumentacji, o której mowa w ust. 1</w:t>
      </w:r>
      <w:r w:rsidR="002932D4">
        <w:t xml:space="preserve"> lub 2</w:t>
      </w:r>
      <w:r w:rsidRPr="001F080E">
        <w:t>.</w:t>
      </w:r>
    </w:p>
    <w:p w14:paraId="3813A3F0" w14:textId="77777777" w:rsidR="00F31B6F" w:rsidRPr="001F080E" w:rsidRDefault="00F31B6F">
      <w:pPr>
        <w:pStyle w:val="Umowa"/>
        <w:numPr>
          <w:ilvl w:val="0"/>
          <w:numId w:val="28"/>
        </w:numPr>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w:t>
      </w:r>
      <w:r w:rsidRPr="001F080E">
        <w:lastRenderedPageBreak/>
        <w:t>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r w:rsidR="00A9300C">
        <w:t>.</w:t>
      </w:r>
    </w:p>
    <w:p w14:paraId="64850F11" w14:textId="63BD3C7E" w:rsidR="00F31B6F" w:rsidRPr="001F080E" w:rsidRDefault="00F31B6F">
      <w:pPr>
        <w:pStyle w:val="Umowa"/>
        <w:numPr>
          <w:ilvl w:val="0"/>
          <w:numId w:val="28"/>
        </w:numPr>
      </w:pPr>
      <w:r w:rsidRPr="001F080E">
        <w:t xml:space="preserve">W przypadku, gdy złożona dokumentacja, o której mowa w ust. 1, </w:t>
      </w:r>
      <w:r w:rsidR="00530F87">
        <w:t xml:space="preserve">pomimo wezwania, </w:t>
      </w:r>
      <w:r w:rsidR="00A03B6C">
        <w:br/>
      </w:r>
      <w:r w:rsidR="00530F87">
        <w:t xml:space="preserve">o którym mowa w ust. </w:t>
      </w:r>
      <w:r w:rsidR="00623E98">
        <w:t>2</w:t>
      </w:r>
      <w:r w:rsidR="00530F87">
        <w:t xml:space="preserve">, nadal </w:t>
      </w:r>
      <w:r w:rsidRPr="001F080E">
        <w:t>będzie zawierała braki lub uchybienia, Zarząd Województwa poinformuje Beneficjenta o zakresie braków lub uchybień wraz ze wskazaniem,</w:t>
      </w:r>
      <w:r w:rsidR="008702E9">
        <w:t xml:space="preserve"> </w:t>
      </w:r>
      <w:r w:rsidRPr="001F080E">
        <w:t xml:space="preserve"> iż </w:t>
      </w:r>
      <w:r w:rsidR="00C24AB4">
        <w:t>w</w:t>
      </w:r>
      <w:r w:rsidRPr="001F080E">
        <w:t xml:space="preserve">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w:t>
      </w:r>
      <w:r w:rsidRPr="00496392">
        <w:t>tych</w:t>
      </w:r>
      <w:r w:rsidR="002A798C" w:rsidRPr="00496392">
        <w:t xml:space="preserve"> niezgodności</w:t>
      </w:r>
      <w:r w:rsidRPr="00496392">
        <w:t>,</w:t>
      </w:r>
      <w:r w:rsidRPr="001F080E">
        <w:t xml:space="preserve"> które go dotyczą, zastosowan</w:t>
      </w:r>
      <w:r w:rsidR="002932D4">
        <w:t>e</w:t>
      </w:r>
      <w:r w:rsidRPr="001F080E">
        <w:t xml:space="preserve"> zostanie </w:t>
      </w:r>
      <w:r w:rsidR="002932D4">
        <w:t>zmniejszenie kwoty pomocy</w:t>
      </w:r>
      <w:r w:rsidRPr="001F080E">
        <w:t xml:space="preserve">, zgodnie z zasadami </w:t>
      </w:r>
      <w:r w:rsidRPr="00370805">
        <w:t xml:space="preserve">określonymi </w:t>
      </w:r>
      <w:r w:rsidR="00C32D1E">
        <w:t xml:space="preserve">odpowiednio </w:t>
      </w:r>
      <w:r w:rsidR="00370805" w:rsidRPr="00A652CD">
        <w:t xml:space="preserve">w </w:t>
      </w:r>
      <w:r w:rsidR="00370805" w:rsidRPr="005E519D">
        <w:t xml:space="preserve">§ </w:t>
      </w:r>
      <w:r w:rsidR="002932D4">
        <w:t>11</w:t>
      </w:r>
      <w:r w:rsidR="00370805" w:rsidRPr="005E519D">
        <w:t xml:space="preserve"> </w:t>
      </w:r>
      <w:r w:rsidR="00A22766" w:rsidRPr="00F04C47">
        <w:t>rozporządzenia w sprawie 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że w związku ze stwierdzonymi</w:t>
      </w:r>
      <w:r w:rsidR="0012234C">
        <w:t xml:space="preserve"> niezgodnościami</w:t>
      </w:r>
      <w:r w:rsidR="004E2155">
        <w:t xml:space="preserve">, na etapie rozpatrywania wniosku o płatność pod uwagę będą brane koszty poniesione na podstawie postępowania </w:t>
      </w:r>
      <w:r w:rsidR="00685DF3" w:rsidRPr="00370805">
        <w:t xml:space="preserve"> </w:t>
      </w:r>
      <w:r w:rsidR="004E2155">
        <w:t>w sprawie wyboru przez Beneficjenta wykonawcy danego zadania ujętego w zestawieniu rzeczowo</w:t>
      </w:r>
      <w:r w:rsidR="008665E0">
        <w:sym w:font="Symbol" w:char="F02D"/>
      </w:r>
      <w:r w:rsidR="004E2155">
        <w:t xml:space="preserve"> finansowym operacji, </w:t>
      </w:r>
      <w:r w:rsidR="00C32D1E">
        <w:t xml:space="preserve">z </w:t>
      </w:r>
      <w:r w:rsidR="004E2155">
        <w:t xml:space="preserve">którego dokumentacja zostanie złożona </w:t>
      </w:r>
      <w:r w:rsidRPr="001F080E">
        <w:t xml:space="preserve">wraz z wnioskiem </w:t>
      </w:r>
      <w:r w:rsidR="00A776F8">
        <w:br/>
      </w:r>
      <w:r w:rsidRPr="001F080E">
        <w:t>o płatność.</w:t>
      </w:r>
    </w:p>
    <w:p w14:paraId="5F9FFA0E" w14:textId="77777777" w:rsidR="00F31B6F" w:rsidRPr="001F080E" w:rsidRDefault="00F31B6F" w:rsidP="00F31B6F">
      <w:pPr>
        <w:widowControl w:val="0"/>
        <w:spacing w:before="120"/>
        <w:jc w:val="center"/>
        <w:rPr>
          <w:rFonts w:ascii="Times New Roman" w:hAnsi="Times New Roman"/>
          <w:b/>
          <w:sz w:val="24"/>
          <w:szCs w:val="24"/>
        </w:rPr>
      </w:pPr>
    </w:p>
    <w:p w14:paraId="1748E71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62D64EC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5299C219"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6FB818B0"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04980F74"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58957DD3"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7A08F9B1"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14:paraId="455FE6AC" w14:textId="77777777"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jednak nie później niż w terminie 2 lat od dnia zawarcia umowy i nie później niż w dniu 31 grudnia 2022 r.</w:t>
      </w:r>
    </w:p>
    <w:p w14:paraId="0B21399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4AA246E"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5E443EA4" w14:textId="7BE33A2B" w:rsidR="00F31B6F" w:rsidRPr="001F080E" w:rsidRDefault="003248E0" w:rsidP="00F31B6F">
      <w:pPr>
        <w:pStyle w:val="Akapitzlist"/>
        <w:widowControl w:val="0"/>
        <w:numPr>
          <w:ilvl w:val="0"/>
          <w:numId w:val="29"/>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w § 10 ust. 1 pkt 4.</w:t>
      </w:r>
    </w:p>
    <w:p w14:paraId="7B23F9A2"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Beneficjent składa w Zarządzie Województwa informację monitorującą z realizacji </w:t>
      </w:r>
      <w:r w:rsidRPr="001F080E">
        <w:rPr>
          <w:sz w:val="24"/>
          <w:szCs w:val="24"/>
        </w:rPr>
        <w:lastRenderedPageBreak/>
        <w:t>biznesplanu, w terminie do końca kwartału, następującego po pierwszym roku, liczonym od dnia wypłaty przez Agencję płatności końcowej.</w:t>
      </w:r>
    </w:p>
    <w:p w14:paraId="2E2CB6CF"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14:paraId="046DFFE4" w14:textId="77777777" w:rsidR="00BD5CC5" w:rsidRPr="008665E0" w:rsidRDefault="00BD5CC5" w:rsidP="00F31B6F">
      <w:pPr>
        <w:widowControl w:val="0"/>
        <w:spacing w:before="120"/>
        <w:jc w:val="center"/>
        <w:rPr>
          <w:rFonts w:ascii="Times New Roman" w:hAnsi="Times New Roman"/>
          <w:b/>
        </w:rPr>
      </w:pPr>
    </w:p>
    <w:p w14:paraId="0AFE7565"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14:paraId="5EEA539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5E94E48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110EE1E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02FC7DB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2B6F641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6B5FB04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50FB8B0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5D11A4E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08F0C49C"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17B3441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53487276" w14:textId="7F85917F"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8 ust. 1</w:t>
      </w:r>
      <w:r w:rsidRPr="008B6B28">
        <w:rPr>
          <w:sz w:val="24"/>
          <w:szCs w:val="24"/>
        </w:rPr>
        <w:t>.</w:t>
      </w:r>
      <w:r w:rsidRPr="001F080E">
        <w:rPr>
          <w:sz w:val="24"/>
          <w:szCs w:val="24"/>
        </w:rPr>
        <w:t xml:space="preserve"> </w:t>
      </w:r>
    </w:p>
    <w:p w14:paraId="1D5BEA9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6A446964"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 xml:space="preserve">4, Zarząd Województwa na pisemną prośbę Beneficjenta przywraca termin </w:t>
      </w:r>
      <w:r w:rsidRPr="001F080E">
        <w:rPr>
          <w:sz w:val="24"/>
          <w:szCs w:val="24"/>
        </w:rPr>
        <w:lastRenderedPageBreak/>
        <w:t>wykonania tych czynności, jeżeli Beneficjent:</w:t>
      </w:r>
    </w:p>
    <w:p w14:paraId="5D8C11CB"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61938B3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74516B9D"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729A58AC" w14:textId="77777777" w:rsidR="00F31B6F" w:rsidRPr="005413F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21D46512" w14:textId="573B7451" w:rsidR="006F454C" w:rsidRPr="00A776F8" w:rsidRDefault="006F454C" w:rsidP="00F31B6F">
      <w:pPr>
        <w:pStyle w:val="Akapitzlist"/>
        <w:widowControl w:val="0"/>
        <w:numPr>
          <w:ilvl w:val="0"/>
          <w:numId w:val="32"/>
        </w:numPr>
        <w:contextualSpacing w:val="0"/>
        <w:jc w:val="both"/>
      </w:pPr>
      <w:r w:rsidRPr="00A776F8">
        <w:rPr>
          <w:sz w:val="24"/>
          <w:szCs w:val="24"/>
        </w:rPr>
        <w:t xml:space="preserve">W przypadku, gdy wraz z wnioskiem o płatność złożonym w terminie wskazanym w § 8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 bieg terminu na rozpatrzenie wniosku o płatność wskazanego </w:t>
      </w:r>
      <w:r w:rsidR="00A776F8">
        <w:rPr>
          <w:sz w:val="24"/>
          <w:szCs w:val="24"/>
        </w:rPr>
        <w:br/>
      </w:r>
      <w:r w:rsidRPr="00A776F8">
        <w:rPr>
          <w:sz w:val="24"/>
          <w:szCs w:val="24"/>
        </w:rPr>
        <w:t>w ust. 10 liczony jest od dnia zawarcia aneksu wprowadzającego zmiany w tym zakresie.</w:t>
      </w:r>
    </w:p>
    <w:p w14:paraId="2648BB64" w14:textId="77777777" w:rsidR="006F1B39" w:rsidRPr="008665E0" w:rsidRDefault="006F1B39" w:rsidP="00F31B6F">
      <w:pPr>
        <w:widowControl w:val="0"/>
        <w:spacing w:before="120"/>
        <w:jc w:val="center"/>
        <w:rPr>
          <w:rFonts w:ascii="Times New Roman" w:hAnsi="Times New Roman"/>
          <w:b/>
        </w:rPr>
      </w:pPr>
    </w:p>
    <w:p w14:paraId="4F49BD6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14:paraId="5AF2E1B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2CB1602"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3418185A" w14:textId="77777777"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14:paraId="1B6B156E"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7621E38A"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0D232962"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18F75F0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6504915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7B497B1E"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4D0522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58F7A216"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2F1218A2"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6447D53E"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2CC95E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DA055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r>
      <w:r w:rsidRPr="001F080E">
        <w:rPr>
          <w:sz w:val="24"/>
          <w:szCs w:val="24"/>
        </w:rPr>
        <w:lastRenderedPageBreak/>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3B0B55B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3CE4BB61"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2DF546EA"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441E52">
        <w:rPr>
          <w:sz w:val="24"/>
          <w:szCs w:val="24"/>
        </w:rPr>
        <w:t>4</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p>
    <w:p w14:paraId="35AE4E3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7AFB20DD" w14:textId="1298716B"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Na etapie rozliczenia całej operacji (wniosek o płatność końcową) kwota kosztów ogólnych nie może przekroczyć poziomu 10% pozostałych kosztów kwalifikowalnych operacji, </w:t>
      </w:r>
      <w:r w:rsidR="00563637">
        <w:rPr>
          <w:sz w:val="24"/>
          <w:szCs w:val="24"/>
        </w:rPr>
        <w:br/>
      </w:r>
      <w:r w:rsidRPr="001F080E">
        <w:rPr>
          <w:sz w:val="24"/>
          <w:szCs w:val="24"/>
        </w:rPr>
        <w:t>a koszty zakupu środków transportu, nie mogą przekroczyć 30% pozostałych kosztów kwalifikowalnych operacji pomniejszonych o koszty ogólne.</w:t>
      </w:r>
    </w:p>
    <w:p w14:paraId="0F28C7C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2A85031F" w14:textId="77777777" w:rsidR="00F31B6F" w:rsidRPr="001F080E" w:rsidRDefault="00F31B6F">
      <w:pPr>
        <w:pStyle w:val="Umowa"/>
        <w:numPr>
          <w:ilvl w:val="0"/>
          <w:numId w:val="42"/>
        </w:numPr>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4BD59055" w14:textId="68ABA73C" w:rsidR="00F31B6F" w:rsidRPr="001F080E" w:rsidRDefault="00F31B6F">
      <w:pPr>
        <w:pStyle w:val="Umowa"/>
        <w:numPr>
          <w:ilvl w:val="0"/>
          <w:numId w:val="42"/>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5B0EDF13" w14:textId="77777777" w:rsidR="00F31B6F" w:rsidRPr="008B6B28" w:rsidRDefault="00F31B6F">
      <w:pPr>
        <w:pStyle w:val="Umowa"/>
        <w:numPr>
          <w:ilvl w:val="0"/>
          <w:numId w:val="42"/>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18</w:t>
      </w:r>
      <w:r w:rsidR="00D40503" w:rsidRPr="008B6B28">
        <w:t xml:space="preserve"> </w:t>
      </w:r>
      <w:r w:rsidRPr="008B6B28">
        <w:t>– kwotę pomocy do wypłaty pomniejsza się o 1% tej kwoty;</w:t>
      </w:r>
    </w:p>
    <w:p w14:paraId="6490BFB4" w14:textId="77777777" w:rsidR="00F31B6F" w:rsidRPr="008B6B28" w:rsidRDefault="00F31B6F">
      <w:pPr>
        <w:pStyle w:val="Umowa"/>
        <w:numPr>
          <w:ilvl w:val="0"/>
          <w:numId w:val="42"/>
        </w:numPr>
      </w:pPr>
      <w:r w:rsidRPr="008B6B28">
        <w:t>nierealizowania zobowiązania, o którym mowa w § 5 ust. 1 pkt 1</w:t>
      </w:r>
      <w:r w:rsidR="00441E52">
        <w:t>2</w:t>
      </w:r>
      <w:r w:rsidRPr="008B6B28">
        <w:t xml:space="preserve"> - koszty danego zdarzenia podlegają refundacji w wysokości pomniejszonej o 10%, z zastrzeżeniem pkt </w:t>
      </w:r>
      <w:r w:rsidR="00E927A0" w:rsidRPr="008B6B28">
        <w:t>5</w:t>
      </w:r>
      <w:r w:rsidRPr="008B6B28">
        <w:t>;</w:t>
      </w:r>
    </w:p>
    <w:p w14:paraId="20175A7F" w14:textId="77777777" w:rsidR="00F31B6F" w:rsidRPr="001F080E" w:rsidRDefault="00F31B6F">
      <w:pPr>
        <w:pStyle w:val="Umowa"/>
        <w:numPr>
          <w:ilvl w:val="0"/>
          <w:numId w:val="42"/>
        </w:numPr>
      </w:pPr>
      <w:r w:rsidRPr="008B6B28">
        <w:t>nierealizowania zobowiązania, o którym mowa w § 5 ust. 1 pkt 1</w:t>
      </w:r>
      <w:r w:rsidR="00441E52">
        <w:t>2</w:t>
      </w:r>
      <w:r w:rsidRPr="008B6B28">
        <w:t>, w odniesieniu do płatności realizowanych z wyodrębnionego rachunku bankowego</w:t>
      </w:r>
      <w:r w:rsidRPr="001F080E">
        <w:t xml:space="preserve">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3AF78883" w14:textId="77777777" w:rsidR="00F31B6F" w:rsidRPr="001F080E" w:rsidRDefault="00F31B6F">
      <w:pPr>
        <w:pStyle w:val="Umowa"/>
        <w:numPr>
          <w:ilvl w:val="0"/>
          <w:numId w:val="42"/>
        </w:numPr>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w:t>
      </w:r>
      <w:r w:rsidRPr="001F080E">
        <w:lastRenderedPageBreak/>
        <w:t xml:space="preserve">podlega odrzuceniu i w konsekwencji następuje odmowa wypłaty pomocy, </w:t>
      </w:r>
      <w:r w:rsidRPr="001F080E">
        <w:br/>
        <w:t>a w przypadku gdy część pomocy została wcześniej wypłacona - również zwrot dotychczas wypłaconych kwot pomocy;</w:t>
      </w:r>
    </w:p>
    <w:p w14:paraId="453CE347" w14:textId="77777777" w:rsidR="00F31B6F" w:rsidRPr="001F080E" w:rsidRDefault="00F31B6F">
      <w:pPr>
        <w:pStyle w:val="Umowa"/>
        <w:numPr>
          <w:ilvl w:val="0"/>
          <w:numId w:val="42"/>
        </w:numPr>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4BE804E4" w14:textId="77777777" w:rsidR="00F31B6F" w:rsidRPr="001F080E" w:rsidRDefault="00F31B6F">
      <w:pPr>
        <w:pStyle w:val="Umowa"/>
        <w:numPr>
          <w:ilvl w:val="0"/>
          <w:numId w:val="42"/>
        </w:numPr>
      </w:pPr>
      <w:r w:rsidRPr="001F080E">
        <w:t>niezatrudnienia do dnia złożenia wniosku o płatność końcową osób z grupy defaworyzowanej, o których mowa w § 5 ust. 1 pkt 7 - następuje odmowa wypłaty pomocy, a w przypadku gdy część pomocy została wcześniej wypłacona - również zwrot dotychczas wypłaconych kwot pomocy;</w:t>
      </w:r>
    </w:p>
    <w:p w14:paraId="1F108076" w14:textId="1C3BA5B4" w:rsidR="00F31B6F" w:rsidRPr="001F080E" w:rsidRDefault="00F31B6F">
      <w:pPr>
        <w:pStyle w:val="Umowa"/>
        <w:numPr>
          <w:ilvl w:val="0"/>
          <w:numId w:val="42"/>
        </w:numPr>
      </w:pPr>
      <w:r w:rsidRPr="001F080E">
        <w:t>nieprzekazywania i nieudostępniania Zarządowi Województwa, LGD</w:t>
      </w:r>
      <w:r w:rsidR="00C3177B">
        <w:rPr>
          <w:vertAlign w:val="superscript"/>
        </w:rPr>
        <w:t>2</w:t>
      </w:r>
      <w:r w:rsidR="00942294">
        <w:rPr>
          <w:vertAlign w:val="superscript"/>
        </w:rPr>
        <w:t>4</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571CFC58" w14:textId="16E10D76" w:rsidR="00F31B6F" w:rsidRDefault="00F31B6F">
      <w:pPr>
        <w:pStyle w:val="Umowa"/>
        <w:numPr>
          <w:ilvl w:val="0"/>
          <w:numId w:val="42"/>
        </w:numPr>
      </w:pPr>
      <w:r w:rsidRPr="001F080E">
        <w:t>niedotrzymania terminu, o którym mowa w § 6 ust. 1, kwotę pomocy dla danego postępowania pomniejsza się o 0,1% za każdy dzień opóźnienia, jednakże nie więcej niż 2% kwoty pomocy wynikającej z danego postepowania</w:t>
      </w:r>
      <w:r w:rsidR="002D699F">
        <w:t>;</w:t>
      </w:r>
    </w:p>
    <w:p w14:paraId="0E098EC5" w14:textId="16ED9871" w:rsidR="00617A96" w:rsidRPr="00E57715" w:rsidRDefault="00617A96" w:rsidP="0037641B">
      <w:pPr>
        <w:pStyle w:val="Akapitzlist"/>
        <w:numPr>
          <w:ilvl w:val="0"/>
          <w:numId w:val="42"/>
        </w:numPr>
        <w:tabs>
          <w:tab w:val="left" w:pos="851"/>
        </w:tabs>
        <w:contextualSpacing w:val="0"/>
        <w:jc w:val="both"/>
      </w:pPr>
      <w:r w:rsidRPr="0037641B">
        <w:rPr>
          <w:sz w:val="24"/>
          <w:szCs w:val="24"/>
        </w:rPr>
        <w:t xml:space="preserve">niezłożenia dokumentacji z postępowania o udzielenie zamówienia publicznego najpóźniej na drugie wezwanie do usunięcia braków we wniosku o płatność, koszty </w:t>
      </w:r>
      <w:r w:rsidR="00836E17">
        <w:rPr>
          <w:sz w:val="24"/>
          <w:szCs w:val="24"/>
        </w:rPr>
        <w:t xml:space="preserve">objęte tym </w:t>
      </w:r>
      <w:r w:rsidRPr="0037641B">
        <w:rPr>
          <w:sz w:val="24"/>
          <w:szCs w:val="24"/>
        </w:rPr>
        <w:t>post</w:t>
      </w:r>
      <w:r w:rsidR="00924BB9" w:rsidRPr="001969A2">
        <w:rPr>
          <w:sz w:val="24"/>
          <w:szCs w:val="24"/>
        </w:rPr>
        <w:t>ę</w:t>
      </w:r>
      <w:r w:rsidRPr="0037641B">
        <w:rPr>
          <w:sz w:val="24"/>
          <w:szCs w:val="24"/>
        </w:rPr>
        <w:t>powani</w:t>
      </w:r>
      <w:r w:rsidR="00836E17">
        <w:rPr>
          <w:sz w:val="24"/>
          <w:szCs w:val="24"/>
        </w:rPr>
        <w:t>em</w:t>
      </w:r>
      <w:r w:rsidRPr="0037641B">
        <w:rPr>
          <w:sz w:val="24"/>
          <w:szCs w:val="24"/>
        </w:rPr>
        <w:t xml:space="preserve"> uznaje się za koszty niekwalifikowalne. </w:t>
      </w:r>
    </w:p>
    <w:p w14:paraId="1FB6C40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418B1DAE"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28"/>
      </w:r>
      <w:r w:rsidRPr="001F080E">
        <w:rPr>
          <w:vertAlign w:val="superscript"/>
        </w:rPr>
        <w:t>)</w:t>
      </w:r>
    </w:p>
    <w:p w14:paraId="10FE6D9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29"/>
      </w:r>
      <w:r w:rsidRPr="001F080E">
        <w:rPr>
          <w:sz w:val="24"/>
          <w:szCs w:val="24"/>
          <w:vertAlign w:val="superscript"/>
        </w:rPr>
        <w:t>)</w:t>
      </w:r>
    </w:p>
    <w:p w14:paraId="0BBED10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32651870" w14:textId="4AA28C14"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w wyniku przeprowadzenia oceny postępowania o udzielenie zamówienia publicznego, o której mowa w § 6, Zarząd Województwa stwierdzi, że Beneficjent naruszył przepisy ustawy pzp, na etapie wniosku o płatność</w:t>
      </w:r>
      <w:r w:rsidR="002932D4">
        <w:rPr>
          <w:sz w:val="24"/>
          <w:szCs w:val="24"/>
        </w:rPr>
        <w:t xml:space="preserve"> zostanie zastosowane zmniejszenie kwoty pomocy zgodnie z zasadami określonymi w § 11 rozporząd</w:t>
      </w:r>
      <w:r w:rsidR="000D10F7">
        <w:rPr>
          <w:sz w:val="24"/>
          <w:szCs w:val="24"/>
        </w:rPr>
        <w:t>zenia w sprawie wyboru wykonawców</w:t>
      </w:r>
      <w:r w:rsidR="002932D4">
        <w:rPr>
          <w:sz w:val="24"/>
          <w:szCs w:val="24"/>
        </w:rPr>
        <w:t xml:space="preserve"> i załączniku nr 1 do tego </w:t>
      </w:r>
      <w:r w:rsidR="002932D4">
        <w:rPr>
          <w:sz w:val="24"/>
          <w:szCs w:val="24"/>
        </w:rPr>
        <w:lastRenderedPageBreak/>
        <w:t>rozporządzenia</w:t>
      </w:r>
      <w:r w:rsidR="002932D4">
        <w:rPr>
          <w:rStyle w:val="Odwoanieprzypisudolnego"/>
        </w:rPr>
        <w:footnoteReference w:id="30"/>
      </w:r>
      <w:r w:rsidR="00FF4B45">
        <w:rPr>
          <w:sz w:val="24"/>
          <w:szCs w:val="24"/>
          <w:vertAlign w:val="superscript"/>
        </w:rPr>
        <w:t>)</w:t>
      </w:r>
      <w:r w:rsidR="00EE0CF3">
        <w:rPr>
          <w:sz w:val="24"/>
          <w:szCs w:val="24"/>
        </w:rPr>
        <w:t>, z zastrzeżeniem ust. 16</w:t>
      </w:r>
      <w:r w:rsidR="000D10F7">
        <w:rPr>
          <w:sz w:val="24"/>
          <w:szCs w:val="24"/>
        </w:rPr>
        <w:t>.</w:t>
      </w:r>
      <w:r w:rsidR="002932D4">
        <w:rPr>
          <w:sz w:val="24"/>
          <w:szCs w:val="24"/>
        </w:rPr>
        <w:t xml:space="preserve"> </w:t>
      </w:r>
    </w:p>
    <w:p w14:paraId="30781CDA" w14:textId="1987D42D" w:rsidR="00BE26C2" w:rsidRPr="001305AF" w:rsidRDefault="00FF4B45" w:rsidP="001305AF">
      <w:pPr>
        <w:pStyle w:val="Akapitzlist"/>
        <w:widowControl w:val="0"/>
        <w:numPr>
          <w:ilvl w:val="0"/>
          <w:numId w:val="39"/>
        </w:numPr>
        <w:ind w:left="360"/>
        <w:contextualSpacing w:val="0"/>
        <w:jc w:val="both"/>
        <w:rPr>
          <w:iCs/>
          <w:sz w:val="24"/>
          <w:szCs w:val="24"/>
        </w:rPr>
      </w:pPr>
      <w:r w:rsidRPr="001D4D49">
        <w:rPr>
          <w:sz w:val="24"/>
          <w:szCs w:val="24"/>
        </w:rPr>
        <w:t>W przypadku kosztów ogólnych, poniesionych w trybie pzp od dnia 1 stycznia 2014 r. do dnia 18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Województwa stwierdzi, że beneficjent naruszył przepisy ustawy pzp, na etapie wniosku o płatność zostanie zastosowane zmniejszenie kwoty pomocy stosownie do:</w:t>
      </w:r>
    </w:p>
    <w:p w14:paraId="5F703ECF" w14:textId="5BC21BB9" w:rsidR="00FF4B45" w:rsidRDefault="001305AF" w:rsidP="001305AF">
      <w:pPr>
        <w:pStyle w:val="Akapitzlist"/>
        <w:widowControl w:val="0"/>
        <w:numPr>
          <w:ilvl w:val="5"/>
          <w:numId w:val="6"/>
        </w:numPr>
        <w:tabs>
          <w:tab w:val="clear" w:pos="794"/>
          <w:tab w:val="num" w:pos="709"/>
        </w:tabs>
        <w:ind w:left="709" w:hanging="425"/>
        <w:contextualSpacing w:val="0"/>
        <w:jc w:val="both"/>
        <w:rPr>
          <w:iCs/>
          <w:sz w:val="24"/>
          <w:szCs w:val="24"/>
        </w:rPr>
      </w:pPr>
      <w:r>
        <w:rPr>
          <w:sz w:val="24"/>
          <w:szCs w:val="24"/>
        </w:rPr>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4855D3D3" w14:textId="522185F1" w:rsidR="00FF4B45" w:rsidRPr="001305AF" w:rsidRDefault="001305AF" w:rsidP="001305AF">
      <w:pPr>
        <w:pStyle w:val="Akapitzlist"/>
        <w:widowControl w:val="0"/>
        <w:numPr>
          <w:ilvl w:val="5"/>
          <w:numId w:val="6"/>
        </w:numPr>
        <w:tabs>
          <w:tab w:val="clear" w:pos="794"/>
          <w:tab w:val="num" w:pos="709"/>
        </w:tabs>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6FDBEF06" w14:textId="1EEA192D" w:rsidR="00FF4B45" w:rsidRPr="001D4D49" w:rsidRDefault="00FF4B45" w:rsidP="001305AF">
      <w:pPr>
        <w:pStyle w:val="Akapitzlist"/>
        <w:widowControl w:val="0"/>
        <w:numPr>
          <w:ilvl w:val="0"/>
          <w:numId w:val="39"/>
        </w:numPr>
        <w:ind w:left="360"/>
        <w:contextualSpacing w:val="0"/>
        <w:jc w:val="both"/>
      </w:pPr>
      <w:r w:rsidRPr="001D4D49">
        <w:rPr>
          <w:sz w:val="24"/>
          <w:szCs w:val="24"/>
        </w:rPr>
        <w:t xml:space="preserve">W przypadku nieprzeprowadzenia postępowania w sprawie wyboru przez Beneficjenta wykonawcy danego zadania ujętego w zestawieniu rzeczowo-finansowym operacji albo przeprowadzenia tego postępowania niezgodnie z zasadami określonymi w art. 43a ustawy i w rozporządzeniu w sprawie wyboru wykonawców, lub niedokonania zakupu przedmiotu operacji zgodnie z wybraną ofertą – kwotę pomocy do wypłaty ustala się z uwzględnieniem zmniejszeń kwoty pomocy nałożonych zgodnie z zasadami określonymi odpowiednio </w:t>
      </w:r>
      <w:r w:rsidR="00A776F8">
        <w:rPr>
          <w:sz w:val="24"/>
          <w:szCs w:val="24"/>
        </w:rPr>
        <w:br/>
      </w:r>
      <w:r w:rsidRPr="001D4D49">
        <w:rPr>
          <w:sz w:val="24"/>
          <w:szCs w:val="24"/>
        </w:rPr>
        <w:t xml:space="preserve">w § 11 rozporządzenia w sprawie wyboru wykonawców i w załączniku nr 2 do tego rozporządzenia z zastrzeżeniem </w:t>
      </w:r>
      <w:r w:rsidRPr="00C45EEC">
        <w:rPr>
          <w:sz w:val="24"/>
          <w:szCs w:val="24"/>
        </w:rPr>
        <w:t>ust.</w:t>
      </w:r>
      <w:r w:rsidRPr="001D4D49">
        <w:rPr>
          <w:sz w:val="24"/>
          <w:szCs w:val="24"/>
        </w:rPr>
        <w:t xml:space="preserve"> </w:t>
      </w:r>
      <w:r w:rsidR="001305AF">
        <w:rPr>
          <w:sz w:val="24"/>
          <w:szCs w:val="24"/>
        </w:rPr>
        <w:t>18</w:t>
      </w:r>
      <w:r w:rsidRPr="00C45EEC">
        <w:rPr>
          <w:sz w:val="24"/>
          <w:szCs w:val="24"/>
        </w:rPr>
        <w:t>.</w:t>
      </w:r>
    </w:p>
    <w:p w14:paraId="0C5342C4" w14:textId="59AE36D9" w:rsidR="007F2212" w:rsidRPr="001C10DD" w:rsidRDefault="00FF4B45" w:rsidP="00AC741B">
      <w:pPr>
        <w:pStyle w:val="Akapitzlist"/>
        <w:widowControl w:val="0"/>
        <w:numPr>
          <w:ilvl w:val="0"/>
          <w:numId w:val="39"/>
        </w:numPr>
        <w:ind w:left="360"/>
        <w:contextualSpacing w:val="0"/>
        <w:jc w:val="both"/>
        <w:rPr>
          <w:sz w:val="24"/>
          <w:szCs w:val="24"/>
        </w:rPr>
      </w:pPr>
      <w:r w:rsidRPr="00DB0828">
        <w:rPr>
          <w:rFonts w:eastAsia="Calibri"/>
          <w:sz w:val="24"/>
          <w:szCs w:val="24"/>
          <w:lang w:eastAsia="en-US"/>
        </w:rPr>
        <w:t>W przypadku ponoszenia kosztów ogólnych od dnia</w:t>
      </w:r>
      <w:r w:rsidRPr="001D4D49">
        <w:rPr>
          <w:sz w:val="24"/>
          <w:szCs w:val="24"/>
        </w:rPr>
        <w:t xml:space="preserve"> 18 stycznia 2017 r. i jeżeli w </w:t>
      </w:r>
      <w:r w:rsidRPr="00DB0828">
        <w:rPr>
          <w:rFonts w:eastAsia="Calibri"/>
          <w:sz w:val="24"/>
          <w:szCs w:val="24"/>
          <w:lang w:eastAsia="en-US"/>
        </w:rPr>
        <w:t>odniesieniu do tych kosztów udostępnienie zapytania ofertowego na stronie internetowej prowadzonej przez Agencję nastąpiło przed dniem wejścia w życie ustawy z dnia 10 stycznia 2018 r. o zmianie ustawy o płatnościach w ramach systemów wsparcia bezpośredniego oraz niektórych innych ustaw (Dz. U. poz. 311), tj. przed dniem 21 lutego 2018 r., mają zastosowanie przepisy ustawy określające konkurencyjny tryb wyboru wykonawcy w brzmieniu obowiązującym przed dniem 21 lutego 2018 r.</w:t>
      </w:r>
      <w:r>
        <w:rPr>
          <w:rFonts w:eastAsia="Calibri"/>
          <w:sz w:val="24"/>
          <w:szCs w:val="24"/>
          <w:lang w:eastAsia="en-US"/>
        </w:rPr>
        <w:t xml:space="preserve"> </w:t>
      </w:r>
      <w:r>
        <w:rPr>
          <w:sz w:val="24"/>
          <w:szCs w:val="24"/>
        </w:rPr>
        <w:t>oraz przepisy rozporządzenia w sprawie wyboru wykonawców</w:t>
      </w:r>
      <w:r w:rsidR="00F31B6F" w:rsidRPr="001F080E">
        <w:rPr>
          <w:sz w:val="24"/>
          <w:szCs w:val="24"/>
        </w:rPr>
        <w:t>.</w:t>
      </w:r>
    </w:p>
    <w:p w14:paraId="58C3548C" w14:textId="77777777" w:rsidR="00B920CA" w:rsidRPr="006A5112" w:rsidRDefault="00B920CA" w:rsidP="00B920CA">
      <w:pPr>
        <w:pStyle w:val="Akapitzlist"/>
        <w:widowControl w:val="0"/>
        <w:numPr>
          <w:ilvl w:val="0"/>
          <w:numId w:val="39"/>
        </w:numPr>
        <w:autoSpaceDE w:val="0"/>
        <w:autoSpaceDN w:val="0"/>
        <w:ind w:left="360"/>
        <w:contextualSpacing w:val="0"/>
        <w:jc w:val="both"/>
        <w:rPr>
          <w:sz w:val="24"/>
          <w:szCs w:val="24"/>
        </w:rPr>
      </w:pPr>
      <w:r w:rsidRPr="006A5112">
        <w:rPr>
          <w:sz w:val="24"/>
          <w:szCs w:val="24"/>
        </w:rPr>
        <w:t xml:space="preserve">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w:t>
      </w:r>
      <w:r w:rsidRPr="006A5112">
        <w:rPr>
          <w:sz w:val="24"/>
          <w:szCs w:val="24"/>
        </w:rPr>
        <w:br/>
        <w:t>i 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14:paraId="638061E6" w14:textId="65B617F4" w:rsidR="00C25D9C" w:rsidRPr="006A5112" w:rsidRDefault="00C25D9C" w:rsidP="00F31B6F">
      <w:pPr>
        <w:pStyle w:val="Akapitzlist"/>
        <w:widowControl w:val="0"/>
        <w:numPr>
          <w:ilvl w:val="0"/>
          <w:numId w:val="39"/>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71350D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1B623ED1"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lastRenderedPageBreak/>
        <w:t>zaświadczeniu z banku lub spółdzielczej kasy oszczędnościowo–kredytowej, wskazującym numer rachunku bankowego lub rachunku prowadzonego przez spółdzielczą kasę oszczędnościowo - kredytową albo</w:t>
      </w:r>
    </w:p>
    <w:p w14:paraId="231095E5"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E532DFC"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6817F470"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A0948FF" w14:textId="77777777"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5142567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14:paraId="78FB3E55" w14:textId="4F71ED58"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 xml:space="preserve">o którym mowa w ust. </w:t>
      </w:r>
      <w:r w:rsidR="001305AF">
        <w:rPr>
          <w:sz w:val="24"/>
          <w:szCs w:val="24"/>
        </w:rPr>
        <w:t>21</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59934ACC" w14:textId="6F42F64D"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0F1488">
        <w:rPr>
          <w:sz w:val="24"/>
          <w:szCs w:val="24"/>
        </w:rPr>
        <w:t>21</w:t>
      </w:r>
      <w:r w:rsidRPr="001F080E">
        <w:rPr>
          <w:sz w:val="24"/>
          <w:szCs w:val="24"/>
        </w:rPr>
        <w:t>, zawierający aktualną informację o numerze rachunku, jednak nie później niż wraz z wnioskiem o płatność składanym bezpośrednio po zmianie numeru rachunku bankowego.</w:t>
      </w:r>
    </w:p>
    <w:p w14:paraId="24153EA7" w14:textId="77777777" w:rsidR="009A19BC" w:rsidRDefault="009A19BC" w:rsidP="00F31B6F">
      <w:pPr>
        <w:pStyle w:val="Akapitzlist"/>
        <w:widowControl w:val="0"/>
        <w:ind w:left="360"/>
        <w:contextualSpacing w:val="0"/>
        <w:jc w:val="both"/>
        <w:rPr>
          <w:sz w:val="24"/>
          <w:szCs w:val="24"/>
        </w:rPr>
      </w:pPr>
    </w:p>
    <w:p w14:paraId="58E4B986" w14:textId="77777777" w:rsidR="000D10F7" w:rsidRPr="001F080E" w:rsidRDefault="000D10F7" w:rsidP="00F31B6F">
      <w:pPr>
        <w:pStyle w:val="Akapitzlist"/>
        <w:widowControl w:val="0"/>
        <w:ind w:left="360"/>
        <w:contextualSpacing w:val="0"/>
        <w:jc w:val="both"/>
        <w:rPr>
          <w:sz w:val="24"/>
          <w:szCs w:val="24"/>
        </w:rPr>
      </w:pPr>
    </w:p>
    <w:p w14:paraId="370013D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19060BA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17FAE44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0F138DD9" w14:textId="3E318CEB"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7C357773"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2A346AC5"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37F0C1F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lastRenderedPageBreak/>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2A4CDAC6"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171957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1"/>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5D7F4D7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7CBD59F"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20A11F12" w14:textId="77777777" w:rsidR="007C0324" w:rsidRDefault="007C0324" w:rsidP="005413FE">
      <w:pPr>
        <w:widowControl w:val="0"/>
        <w:spacing w:before="120"/>
        <w:jc w:val="both"/>
        <w:rPr>
          <w:rFonts w:ascii="Times New Roman" w:hAnsi="Times New Roman"/>
          <w:b/>
          <w:sz w:val="24"/>
          <w:szCs w:val="24"/>
        </w:rPr>
      </w:pPr>
    </w:p>
    <w:p w14:paraId="667A4AAD"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7C8FCEF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34041786"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1C074D4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5F2BFE85" w14:textId="0AE38D34"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t xml:space="preserve">w terminie </w:t>
      </w:r>
      <w:r w:rsidR="001F0B1A" w:rsidRPr="00F4738D">
        <w:rPr>
          <w:sz w:val="24"/>
          <w:szCs w:val="24"/>
        </w:rPr>
        <w:t>wskazanym w § 3 ust. 7 pkt 5</w:t>
      </w:r>
      <w:r w:rsidR="00B920CA">
        <w:rPr>
          <w:sz w:val="24"/>
          <w:szCs w:val="24"/>
        </w:rPr>
        <w:t>, w przypadku gdy nie ma zastosowania reguła proporcjonalności, o której mowa w § 10 ust. 1</w:t>
      </w:r>
      <w:r w:rsidR="00537BA3">
        <w:rPr>
          <w:sz w:val="24"/>
          <w:szCs w:val="24"/>
        </w:rPr>
        <w:t>9</w:t>
      </w:r>
      <w:r w:rsidRPr="001F080E">
        <w:rPr>
          <w:sz w:val="24"/>
          <w:szCs w:val="24"/>
        </w:rPr>
        <w:t>;</w:t>
      </w:r>
    </w:p>
    <w:p w14:paraId="35D025D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0D483D57" w14:textId="06F291EE"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niezłożenia przez Beneficjenta informacji monitorującej z realizacji biznesplanu,</w:t>
      </w:r>
      <w:r w:rsidR="00D625B9">
        <w:rPr>
          <w:sz w:val="24"/>
          <w:szCs w:val="24"/>
        </w:rPr>
        <w:t xml:space="preserve"> zgodnie ze wzorem stanowiącym załącznik nr 5 do umowy, </w:t>
      </w:r>
      <w:r w:rsidRPr="001F080E">
        <w:rPr>
          <w:sz w:val="24"/>
          <w:szCs w:val="24"/>
        </w:rPr>
        <w:t xml:space="preserve">w określonym w umowie terminie, z zastrzeżeniem § 8 </w:t>
      </w:r>
      <w:r w:rsidRPr="00072CEC">
        <w:rPr>
          <w:sz w:val="24"/>
          <w:szCs w:val="24"/>
        </w:rPr>
        <w:t>ust</w:t>
      </w:r>
      <w:r w:rsidRPr="003248E0">
        <w:rPr>
          <w:sz w:val="24"/>
          <w:szCs w:val="24"/>
        </w:rPr>
        <w:t>. 3</w:t>
      </w:r>
      <w:r w:rsidR="008702E9">
        <w:rPr>
          <w:sz w:val="24"/>
          <w:szCs w:val="24"/>
        </w:rPr>
        <w:t xml:space="preserve"> w związku z § 8 ust. 6</w:t>
      </w:r>
      <w:r w:rsidRPr="003248E0">
        <w:rPr>
          <w:sz w:val="24"/>
          <w:szCs w:val="24"/>
        </w:rPr>
        <w:t>;</w:t>
      </w:r>
      <w:r w:rsidR="00710263" w:rsidRPr="003248E0">
        <w:rPr>
          <w:sz w:val="24"/>
          <w:szCs w:val="24"/>
          <w:vertAlign w:val="superscript"/>
        </w:rPr>
        <w:t>20)</w:t>
      </w:r>
    </w:p>
    <w:p w14:paraId="2765E7B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B77C276" w14:textId="77777777" w:rsidR="00F31B6F" w:rsidRPr="001F080E" w:rsidRDefault="00F31B6F">
      <w:pPr>
        <w:pStyle w:val="Umowa"/>
        <w:numPr>
          <w:ilvl w:val="2"/>
          <w:numId w:val="38"/>
        </w:numPr>
      </w:pPr>
      <w:r w:rsidRPr="001F080E">
        <w:t>od realizacji operacji, lub</w:t>
      </w:r>
    </w:p>
    <w:p w14:paraId="0C6BCDF6" w14:textId="77777777" w:rsidR="00F31B6F" w:rsidRPr="001F080E" w:rsidRDefault="00F31B6F">
      <w:pPr>
        <w:pStyle w:val="Umowa"/>
        <w:numPr>
          <w:ilvl w:val="2"/>
          <w:numId w:val="38"/>
        </w:numPr>
      </w:pPr>
      <w:r w:rsidRPr="001F080E">
        <w:t xml:space="preserve">od realizacji zobowiązań wynikających z umowy po wypłacie pomocy, </w:t>
      </w:r>
      <w:r w:rsidRPr="001F080E">
        <w:br/>
        <w:t>z zastrzeżeniem § 13 ust. 1 i 2;</w:t>
      </w:r>
    </w:p>
    <w:p w14:paraId="1EC90679"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210A1AF6" w14:textId="77777777" w:rsidR="00F31B6F" w:rsidRPr="008B6B28"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w:t>
      </w:r>
      <w:r w:rsidR="00784AEC">
        <w:rPr>
          <w:sz w:val="24"/>
          <w:szCs w:val="24"/>
        </w:rPr>
        <w:t xml:space="preserve"> do dnia, w którym upłynie 5 lat/3 lata</w:t>
      </w:r>
      <w:r w:rsidR="00784AEC">
        <w:rPr>
          <w:sz w:val="24"/>
          <w:szCs w:val="24"/>
          <w:vertAlign w:val="superscript"/>
        </w:rPr>
        <w:t>1)</w:t>
      </w:r>
      <w:r w:rsidR="00784AEC">
        <w:rPr>
          <w:sz w:val="24"/>
          <w:szCs w:val="24"/>
        </w:rPr>
        <w:t xml:space="preserve"> od dnia wypłaty płatności końcowej</w:t>
      </w:r>
      <w:r w:rsidRPr="008B6B28">
        <w:rPr>
          <w:sz w:val="24"/>
          <w:szCs w:val="24"/>
        </w:rPr>
        <w:t>, nieprawidłowości</w:t>
      </w:r>
      <w:r w:rsidRPr="008B6B28">
        <w:rPr>
          <w:rStyle w:val="Odwoanieprzypisudolnego"/>
        </w:rPr>
        <w:footnoteReference w:id="32"/>
      </w:r>
      <w:r w:rsidRPr="008B6B28">
        <w:rPr>
          <w:sz w:val="24"/>
          <w:szCs w:val="24"/>
          <w:vertAlign w:val="superscript"/>
        </w:rPr>
        <w:t>)</w:t>
      </w:r>
      <w:r w:rsidRPr="008B6B28">
        <w:rPr>
          <w:sz w:val="24"/>
          <w:szCs w:val="24"/>
        </w:rPr>
        <w:t xml:space="preserve"> związanych z ubieganiem się o przyznanie pomocy lub realizacją operacji lub niespełnienia warunków określonych w § 5 ust. 1 pkt </w:t>
      </w:r>
      <w:r w:rsidR="00727F71">
        <w:rPr>
          <w:sz w:val="24"/>
          <w:szCs w:val="24"/>
        </w:rPr>
        <w:t>9</w:t>
      </w:r>
      <w:r w:rsidRPr="008B6B28">
        <w:rPr>
          <w:sz w:val="24"/>
          <w:szCs w:val="24"/>
        </w:rPr>
        <w:t xml:space="preserve"> lit. </w:t>
      </w:r>
      <w:r w:rsidR="00727F71">
        <w:rPr>
          <w:sz w:val="24"/>
          <w:szCs w:val="24"/>
        </w:rPr>
        <w:t>c</w:t>
      </w:r>
      <w:r w:rsidRPr="008B6B28">
        <w:rPr>
          <w:sz w:val="24"/>
          <w:szCs w:val="24"/>
        </w:rPr>
        <w:t>–</w:t>
      </w:r>
      <w:r w:rsidR="00727F71">
        <w:rPr>
          <w:sz w:val="24"/>
          <w:szCs w:val="24"/>
        </w:rPr>
        <w:t>d</w:t>
      </w:r>
      <w:r w:rsidRPr="008B6B28">
        <w:rPr>
          <w:sz w:val="24"/>
          <w:szCs w:val="24"/>
        </w:rPr>
        <w:t xml:space="preserve"> </w:t>
      </w:r>
      <w:r w:rsidR="00727F71">
        <w:rPr>
          <w:sz w:val="24"/>
          <w:szCs w:val="24"/>
        </w:rPr>
        <w:t>lub pkt 10 lit. d</w:t>
      </w:r>
      <w:r w:rsidR="00D40503" w:rsidRPr="008B6B28">
        <w:rPr>
          <w:sz w:val="24"/>
          <w:szCs w:val="24"/>
        </w:rPr>
        <w:t>–</w:t>
      </w:r>
      <w:r w:rsidR="00727F71">
        <w:rPr>
          <w:sz w:val="24"/>
          <w:szCs w:val="24"/>
        </w:rPr>
        <w:t>e</w:t>
      </w:r>
      <w:r w:rsidR="00D40503" w:rsidRPr="008B6B28">
        <w:rPr>
          <w:sz w:val="24"/>
          <w:szCs w:val="24"/>
        </w:rPr>
        <w:t xml:space="preserve"> </w:t>
      </w:r>
      <w:r w:rsidRPr="008B6B28">
        <w:rPr>
          <w:sz w:val="24"/>
          <w:szCs w:val="24"/>
        </w:rPr>
        <w:t>lub § 10 ust. 1;</w:t>
      </w:r>
    </w:p>
    <w:p w14:paraId="1BB9226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286913B2"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6225646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złożenia przez beneficjenta podrobionych, przerobionych, nierzetelnych lub stwierdzających nieprawdę dokumentów lub oświadczeń, mających wpływ na </w:t>
      </w:r>
      <w:r w:rsidRPr="001F080E">
        <w:rPr>
          <w:sz w:val="24"/>
          <w:szCs w:val="24"/>
        </w:rPr>
        <w:lastRenderedPageBreak/>
        <w:t>przyznanie lub wypłatę pomocy, przy czym w takim przypadku zwrotowi podlega całość wypłaconej kwoty pomocy.</w:t>
      </w:r>
    </w:p>
    <w:p w14:paraId="4F8AEF2F" w14:textId="77777777"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2006B764" w14:textId="77777777" w:rsidR="00F31B6F" w:rsidRPr="008665E0" w:rsidRDefault="00F31B6F" w:rsidP="00F31B6F">
      <w:pPr>
        <w:widowControl w:val="0"/>
        <w:spacing w:before="120"/>
        <w:jc w:val="center"/>
        <w:rPr>
          <w:rFonts w:ascii="Times New Roman" w:hAnsi="Times New Roman"/>
          <w:b/>
        </w:rPr>
      </w:pPr>
    </w:p>
    <w:p w14:paraId="3CB63E9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14:paraId="368BD05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CC571C1"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2DA9B728"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14:paraId="62E43C4A"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37675638" w14:textId="46961FFC" w:rsidR="00B920CA" w:rsidRPr="006A5112" w:rsidRDefault="00B920CA" w:rsidP="00F31B6F">
      <w:pPr>
        <w:pStyle w:val="Akapitzlist"/>
        <w:widowControl w:val="0"/>
        <w:numPr>
          <w:ilvl w:val="0"/>
          <w:numId w:val="23"/>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xml:space="preserve">, o których mowa w § 3 ust 3, </w:t>
      </w:r>
      <w:r w:rsidRPr="006A5112">
        <w:rPr>
          <w:sz w:val="24"/>
          <w:szCs w:val="24"/>
        </w:rPr>
        <w:t>przy czym w takim przypadku zwrotowi podlega kwota ustalona w wyniku zastosowania reguły proporcjonalności, o której mowa w § 10 ust.</w:t>
      </w:r>
      <w:r w:rsidR="00C73100">
        <w:rPr>
          <w:sz w:val="24"/>
          <w:szCs w:val="24"/>
        </w:rPr>
        <w:t>19</w:t>
      </w:r>
      <w:r w:rsidRPr="006A5112">
        <w:rPr>
          <w:sz w:val="24"/>
          <w:szCs w:val="24"/>
        </w:rPr>
        <w:t>,</w:t>
      </w:r>
    </w:p>
    <w:p w14:paraId="68E9DD04"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6ED0BF23" w14:textId="0DF7DBFB"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59419601" w14:textId="77777777" w:rsidR="00F31B6F" w:rsidRPr="003746C9" w:rsidRDefault="00F31B6F" w:rsidP="00F31B6F">
      <w:pPr>
        <w:pStyle w:val="Akapitzlist"/>
        <w:widowControl w:val="0"/>
        <w:numPr>
          <w:ilvl w:val="0"/>
          <w:numId w:val="23"/>
        </w:numPr>
        <w:ind w:left="851" w:hanging="284"/>
        <w:contextualSpacing w:val="0"/>
        <w:jc w:val="both"/>
        <w:rPr>
          <w:sz w:val="24"/>
          <w:szCs w:val="24"/>
        </w:rPr>
      </w:pPr>
      <w:r w:rsidRPr="00455770">
        <w:rPr>
          <w:sz w:val="24"/>
          <w:szCs w:val="24"/>
        </w:rPr>
        <w:t>utrzymania utworzonych miejsc pracy</w:t>
      </w:r>
      <w:r w:rsidR="0059372B" w:rsidRPr="00455770">
        <w:rPr>
          <w:sz w:val="24"/>
          <w:szCs w:val="24"/>
        </w:rPr>
        <w:t xml:space="preserve"> do dnia, w którym upłynie 5 lat/3 lata</w:t>
      </w:r>
      <w:r w:rsidR="0059372B" w:rsidRPr="00455770">
        <w:rPr>
          <w:sz w:val="24"/>
          <w:szCs w:val="24"/>
          <w:vertAlign w:val="superscript"/>
        </w:rPr>
        <w:t>1)</w:t>
      </w:r>
      <w:r w:rsidR="0059372B" w:rsidRPr="00455770">
        <w:rPr>
          <w:sz w:val="24"/>
          <w:szCs w:val="24"/>
        </w:rPr>
        <w:t xml:space="preserve"> od dnia wypłaty płatności końcowej</w:t>
      </w:r>
      <w:r w:rsidRPr="00A03FA7">
        <w:rPr>
          <w:sz w:val="24"/>
          <w:szCs w:val="24"/>
        </w:rPr>
        <w:t>, przy czym w takim przypadku zwrotowi podlega 100% wypłaconej kwoty pomocy</w:t>
      </w:r>
      <w:r w:rsidRPr="003746C9">
        <w:rPr>
          <w:sz w:val="24"/>
          <w:szCs w:val="24"/>
        </w:rPr>
        <w:t>,</w:t>
      </w:r>
    </w:p>
    <w:p w14:paraId="44247A9B" w14:textId="77777777" w:rsidR="00F31B6F" w:rsidRPr="0064450F" w:rsidRDefault="00F31B6F" w:rsidP="00F31B6F">
      <w:pPr>
        <w:pStyle w:val="Akapitzlist"/>
        <w:widowControl w:val="0"/>
        <w:numPr>
          <w:ilvl w:val="0"/>
          <w:numId w:val="23"/>
        </w:numPr>
        <w:ind w:left="851" w:hanging="284"/>
        <w:contextualSpacing w:val="0"/>
        <w:jc w:val="both"/>
        <w:rPr>
          <w:sz w:val="24"/>
          <w:szCs w:val="24"/>
        </w:rPr>
      </w:pPr>
      <w:r w:rsidRPr="008D151E">
        <w:rPr>
          <w:sz w:val="24"/>
          <w:szCs w:val="24"/>
        </w:rPr>
        <w:t>utrzymania utworzonych miejsc pracy w wymiarze etató</w:t>
      </w:r>
      <w:r w:rsidRPr="008E0A36">
        <w:rPr>
          <w:sz w:val="24"/>
          <w:szCs w:val="24"/>
        </w:rPr>
        <w:t xml:space="preserve">w, o których mowa w § 5 ust. 1 pkt </w:t>
      </w:r>
      <w:r w:rsidR="00727F71">
        <w:rPr>
          <w:sz w:val="24"/>
          <w:szCs w:val="24"/>
        </w:rPr>
        <w:t>9</w:t>
      </w:r>
      <w:r w:rsidRPr="008E0A36">
        <w:rPr>
          <w:sz w:val="24"/>
          <w:szCs w:val="24"/>
        </w:rPr>
        <w:t xml:space="preserve"> lit. </w:t>
      </w:r>
      <w:r w:rsidR="00727F71">
        <w:rPr>
          <w:sz w:val="24"/>
          <w:szCs w:val="24"/>
        </w:rPr>
        <w:t>b</w:t>
      </w:r>
      <w:r w:rsidRPr="008E0A36">
        <w:rPr>
          <w:sz w:val="24"/>
          <w:szCs w:val="24"/>
        </w:rPr>
        <w:t xml:space="preserve"> lub pkt </w:t>
      </w:r>
      <w:r w:rsidR="00727F71">
        <w:rPr>
          <w:sz w:val="24"/>
          <w:szCs w:val="24"/>
        </w:rPr>
        <w:t>10</w:t>
      </w:r>
      <w:r w:rsidRPr="008E0A36">
        <w:rPr>
          <w:sz w:val="24"/>
          <w:szCs w:val="24"/>
        </w:rPr>
        <w:t xml:space="preserve"> lit. </w:t>
      </w:r>
      <w:r w:rsidR="00727F71">
        <w:rPr>
          <w:sz w:val="24"/>
          <w:szCs w:val="24"/>
        </w:rPr>
        <w:t>b</w:t>
      </w:r>
      <w:r w:rsidR="00D74C41" w:rsidRPr="00366D29">
        <w:rPr>
          <w:sz w:val="24"/>
          <w:szCs w:val="24"/>
        </w:rPr>
        <w:t xml:space="preserve">, </w:t>
      </w:r>
      <w:r w:rsidRPr="00366D29">
        <w:rPr>
          <w:sz w:val="24"/>
          <w:szCs w:val="24"/>
        </w:rPr>
        <w:t>przy czym w takim przypadku zwrotowi podlega 100% wypłaconej kwoty pomocy</w:t>
      </w:r>
      <w:r w:rsidRPr="0064450F">
        <w:rPr>
          <w:sz w:val="24"/>
          <w:szCs w:val="24"/>
        </w:rPr>
        <w:t>,</w:t>
      </w:r>
    </w:p>
    <w:p w14:paraId="468068C5" w14:textId="785F30FA"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defaworyzowanej, przy czym w takim przypadku zwrotowi podlega 100% wypłaconej kwoty pomocy,</w:t>
      </w:r>
      <w:r w:rsidR="00786D5A">
        <w:rPr>
          <w:sz w:val="24"/>
          <w:szCs w:val="24"/>
          <w:vertAlign w:val="superscript"/>
        </w:rPr>
        <w:t>1)22</w:t>
      </w:r>
      <w:r w:rsidR="00094C06">
        <w:rPr>
          <w:sz w:val="24"/>
          <w:szCs w:val="24"/>
          <w:vertAlign w:val="superscript"/>
        </w:rPr>
        <w:t>)</w:t>
      </w:r>
    </w:p>
    <w:p w14:paraId="47402CF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1 pkt 2</w:t>
      </w:r>
      <w:r w:rsidR="00727F71">
        <w:rPr>
          <w:sz w:val="24"/>
          <w:szCs w:val="24"/>
        </w:rPr>
        <w:t>2</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040948E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3DE170"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27FE6FA3"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670D940F"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Pr="001F080E">
        <w:rPr>
          <w:sz w:val="24"/>
          <w:szCs w:val="24"/>
        </w:rPr>
        <w:t>;</w:t>
      </w:r>
    </w:p>
    <w:p w14:paraId="0EF5E71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w:t>
      </w:r>
      <w:r w:rsidRPr="001F080E">
        <w:rPr>
          <w:sz w:val="24"/>
          <w:szCs w:val="24"/>
        </w:rPr>
        <w:lastRenderedPageBreak/>
        <w:t>pomocy,</w:t>
      </w:r>
    </w:p>
    <w:p w14:paraId="0AAFC09E"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D74C41" w:rsidRPr="00A03FA7">
        <w:rPr>
          <w:rFonts w:eastAsia="Calibri"/>
          <w:sz w:val="24"/>
          <w:szCs w:val="24"/>
        </w:rPr>
        <w:br/>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137D1DA8" w14:textId="78BEE008" w:rsidR="00F31B6F" w:rsidRPr="00C14519" w:rsidRDefault="00F31B6F" w:rsidP="00F31B6F">
      <w:pPr>
        <w:pStyle w:val="Akapitzlist"/>
        <w:widowControl w:val="0"/>
        <w:numPr>
          <w:ilvl w:val="0"/>
          <w:numId w:val="23"/>
        </w:numPr>
        <w:ind w:left="851" w:hanging="284"/>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C3177B" w:rsidRPr="00C14519">
        <w:rPr>
          <w:sz w:val="24"/>
          <w:szCs w:val="24"/>
          <w:vertAlign w:val="superscript"/>
        </w:rPr>
        <w:t>2</w:t>
      </w:r>
      <w:r w:rsidR="00786D5A">
        <w:rPr>
          <w:sz w:val="24"/>
          <w:szCs w:val="24"/>
          <w:vertAlign w:val="superscript"/>
        </w:rPr>
        <w:t>0</w:t>
      </w:r>
      <w:r w:rsidR="00C3177B" w:rsidRPr="00C14519">
        <w:rPr>
          <w:sz w:val="24"/>
          <w:szCs w:val="24"/>
          <w:vertAlign w:val="superscript"/>
        </w:rPr>
        <w:t>)</w:t>
      </w:r>
    </w:p>
    <w:p w14:paraId="41E7689C" w14:textId="57753C9A"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727F71" w:rsidRPr="00072CEC">
        <w:rPr>
          <w:sz w:val="24"/>
          <w:szCs w:val="24"/>
        </w:rPr>
        <w:t>3</w:t>
      </w:r>
      <w:r w:rsidR="00710263" w:rsidRPr="00072CEC">
        <w:rPr>
          <w:sz w:val="24"/>
          <w:szCs w:val="24"/>
        </w:rPr>
        <w:t xml:space="preserve"> lub 24</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 nie dotyczy beneficjenta realizującego operacje w zakresie określonym w § </w:t>
      </w:r>
      <w:r w:rsidR="00B223E4">
        <w:rPr>
          <w:sz w:val="24"/>
          <w:szCs w:val="24"/>
        </w:rPr>
        <w:t xml:space="preserve">2 </w:t>
      </w:r>
      <w:r w:rsidR="00D463FF">
        <w:rPr>
          <w:sz w:val="24"/>
          <w:szCs w:val="24"/>
        </w:rPr>
        <w:t xml:space="preserve">ust. 1 pkt 2 lit. c rozporządzenia, </w:t>
      </w:r>
    </w:p>
    <w:p w14:paraId="65A4F37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ust. 1 pkt </w:t>
      </w:r>
      <w:r w:rsidR="00727F71">
        <w:rPr>
          <w:sz w:val="24"/>
          <w:szCs w:val="24"/>
        </w:rPr>
        <w:t>9</w:t>
      </w:r>
      <w:r w:rsidRPr="001F080E">
        <w:rPr>
          <w:sz w:val="24"/>
          <w:szCs w:val="24"/>
        </w:rPr>
        <w:t xml:space="preserve"> lit. </w:t>
      </w:r>
      <w:r w:rsidR="00727F71">
        <w:rPr>
          <w:sz w:val="24"/>
          <w:szCs w:val="24"/>
        </w:rPr>
        <w:t>h lub pkt 11</w:t>
      </w:r>
      <w:r w:rsidR="00200A9B" w:rsidRPr="008B6B28">
        <w:rPr>
          <w:sz w:val="24"/>
          <w:szCs w:val="24"/>
        </w:rPr>
        <w:t xml:space="preserve"> lit. b</w:t>
      </w:r>
      <w:r w:rsidRPr="008B6B28">
        <w:rPr>
          <w:sz w:val="24"/>
          <w:szCs w:val="24"/>
        </w:rPr>
        <w:t>, przy</w:t>
      </w:r>
      <w:r w:rsidRPr="001F080E">
        <w:rPr>
          <w:sz w:val="24"/>
          <w:szCs w:val="24"/>
        </w:rPr>
        <w:t xml:space="preserve"> czym w takim przypadku zwrotowi podlega 0,5% wypłaconej kwoty pomocy,</w:t>
      </w:r>
    </w:p>
    <w:p w14:paraId="3CD49FA3" w14:textId="77777777" w:rsidR="00B920CA" w:rsidRPr="00A63E74"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8665E0">
        <w:rPr>
          <w:sz w:val="24"/>
          <w:szCs w:val="24"/>
        </w:rPr>
        <w:br/>
      </w:r>
      <w:r w:rsidR="00BE7560" w:rsidRPr="00C96947">
        <w:rPr>
          <w:sz w:val="24"/>
          <w:szCs w:val="24"/>
        </w:rPr>
        <w:t>w 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041C6743" w14:textId="378DB201" w:rsidR="00F31B6F" w:rsidRPr="001F080E" w:rsidRDefault="00B920CA" w:rsidP="00F31B6F">
      <w:pPr>
        <w:pStyle w:val="Akapitzlist"/>
        <w:widowControl w:val="0"/>
        <w:numPr>
          <w:ilvl w:val="0"/>
          <w:numId w:val="23"/>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25,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50B218B5"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5B6AA76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25A4F77B"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44B6F416"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39BED7FE"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6971099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308A7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4A7BCB15"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0A2AC956"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67AA084"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496CAB3D"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 podlega zwrotowi przez Beneficjenta wraz z odsetkami w wysokości określonej jak dla </w:t>
      </w:r>
      <w:r w:rsidRPr="001F080E">
        <w:rPr>
          <w:rFonts w:ascii="Times New Roman" w:eastAsia="Times New Roman" w:hAnsi="Times New Roman"/>
          <w:sz w:val="24"/>
          <w:szCs w:val="24"/>
          <w:lang w:eastAsia="pl-PL"/>
        </w:rPr>
        <w:lastRenderedPageBreak/>
        <w:t>zaległości podatkowych, liczonymi od dnia przekazania zaliczki, w terminie 14 dni od dnia doręczenia Beneficjentowi wezwania do jej zwrotu.</w:t>
      </w:r>
    </w:p>
    <w:p w14:paraId="68F2215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2BF6132C"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A4A4F8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FD9F85D"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5819C719"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6FF7F693"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6BB6635" w14:textId="77777777" w:rsidR="00F31B6F" w:rsidRPr="00A63E74"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259862F4" w14:textId="77777777" w:rsidR="00BD6F38" w:rsidRDefault="00BD6F38" w:rsidP="00F31B6F">
      <w:pPr>
        <w:widowControl w:val="0"/>
        <w:spacing w:before="120"/>
        <w:jc w:val="center"/>
        <w:rPr>
          <w:rFonts w:ascii="Times New Roman" w:hAnsi="Times New Roman"/>
          <w:b/>
          <w:sz w:val="24"/>
          <w:szCs w:val="24"/>
        </w:rPr>
      </w:pPr>
    </w:p>
    <w:p w14:paraId="50D5F191"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3AA13B24"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666AA65"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3BA3C81F"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15412887"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7FBC7FA8" w14:textId="6248FF1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7D7A4E35" w14:textId="6E332B81"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uwzględnienia, w trakcie realizacji kolejnego etapu operacji, kwoty pomocy ni</w:t>
      </w:r>
      <w:r w:rsidR="00EB6814">
        <w:rPr>
          <w:rFonts w:ascii="Times New Roman" w:hAnsi="Times New Roman"/>
          <w:sz w:val="24"/>
          <w:szCs w:val="24"/>
        </w:rPr>
        <w:t>ewypłaconej w ramach rozliczonego</w:t>
      </w:r>
      <w:r w:rsidRPr="001F080E">
        <w:rPr>
          <w:rFonts w:ascii="Times New Roman" w:hAnsi="Times New Roman"/>
          <w:sz w:val="24"/>
          <w:szCs w:val="24"/>
        </w:rPr>
        <w:t xml:space="preserve"> etapu operacji, jeżeli nie została dokonana zmiana 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581742F6"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0F70AD0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70AA172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4847A69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7FCF8E5A" w14:textId="26CA243D"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 xml:space="preserve">z dnia 7 lipca 1994 r. Prawo budowlane (Dz. U. </w:t>
      </w:r>
      <w:r w:rsidR="0069505E">
        <w:rPr>
          <w:rFonts w:ascii="Times New Roman" w:eastAsia="Times New Roman" w:hAnsi="Times New Roman"/>
          <w:sz w:val="24"/>
          <w:szCs w:val="24"/>
          <w:lang w:eastAsia="pl-PL"/>
        </w:rPr>
        <w:t xml:space="preserve">z 2017 r. poz. 1332 i 1529 oraz </w:t>
      </w:r>
      <w:r w:rsidRPr="001F080E">
        <w:rPr>
          <w:rFonts w:ascii="Times New Roman" w:eastAsia="Times New Roman" w:hAnsi="Times New Roman"/>
          <w:sz w:val="24"/>
          <w:szCs w:val="24"/>
          <w:lang w:eastAsia="pl-PL"/>
        </w:rPr>
        <w:t xml:space="preserve">z </w:t>
      </w:r>
      <w:r w:rsidR="0065145B">
        <w:rPr>
          <w:rFonts w:ascii="Times New Roman" w:eastAsia="Times New Roman" w:hAnsi="Times New Roman"/>
          <w:sz w:val="24"/>
          <w:szCs w:val="24"/>
          <w:lang w:eastAsia="pl-PL"/>
        </w:rPr>
        <w:t xml:space="preserve">2018 r. poz. </w:t>
      </w:r>
      <w:r w:rsidR="0069505E">
        <w:rPr>
          <w:rFonts w:ascii="Times New Roman" w:eastAsia="Times New Roman" w:hAnsi="Times New Roman"/>
          <w:sz w:val="24"/>
          <w:szCs w:val="24"/>
          <w:lang w:eastAsia="pl-PL"/>
        </w:rPr>
        <w:t xml:space="preserve">12, </w:t>
      </w:r>
      <w:r w:rsidR="003248E0">
        <w:rPr>
          <w:rFonts w:ascii="Times New Roman" w:eastAsia="Times New Roman" w:hAnsi="Times New Roman"/>
          <w:sz w:val="24"/>
          <w:szCs w:val="24"/>
          <w:lang w:eastAsia="pl-PL"/>
        </w:rPr>
        <w:t>317</w:t>
      </w:r>
      <w:r w:rsidR="0069505E">
        <w:rPr>
          <w:rFonts w:ascii="Times New Roman" w:eastAsia="Times New Roman" w:hAnsi="Times New Roman"/>
          <w:sz w:val="24"/>
          <w:szCs w:val="24"/>
          <w:lang w:eastAsia="pl-PL"/>
        </w:rPr>
        <w:t>, 352</w:t>
      </w:r>
      <w:r w:rsidR="003248E0">
        <w:rPr>
          <w:rFonts w:ascii="Times New Roman" w:eastAsia="Times New Roman" w:hAnsi="Times New Roman"/>
          <w:sz w:val="24"/>
          <w:szCs w:val="24"/>
          <w:lang w:eastAsia="pl-PL"/>
        </w:rPr>
        <w:t xml:space="preserve"> i 650</w:t>
      </w:r>
      <w:r w:rsidRPr="001F080E">
        <w:rPr>
          <w:rFonts w:ascii="Times New Roman" w:eastAsia="Times New Roman" w:hAnsi="Times New Roman"/>
          <w:sz w:val="24"/>
          <w:szCs w:val="24"/>
          <w:lang w:eastAsia="pl-PL"/>
        </w:rPr>
        <w:t>) i 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503140AD" w14:textId="77777777" w:rsidR="006F454C"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6F454C">
        <w:rPr>
          <w:rFonts w:ascii="Times New Roman" w:eastAsia="Times New Roman" w:hAnsi="Times New Roman"/>
          <w:sz w:val="24"/>
          <w:szCs w:val="24"/>
          <w:lang w:eastAsia="pl-PL"/>
        </w:rPr>
        <w:t>;</w:t>
      </w:r>
    </w:p>
    <w:p w14:paraId="5895112C" w14:textId="3416FBD2" w:rsidR="00F31B6F" w:rsidRPr="00A776F8" w:rsidRDefault="006F454C" w:rsidP="00F31B6F">
      <w:pPr>
        <w:widowControl w:val="0"/>
        <w:numPr>
          <w:ilvl w:val="1"/>
          <w:numId w:val="17"/>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lastRenderedPageBreak/>
        <w:t xml:space="preserve">złożenia wniosku o płatność przed terminem określonym w § </w:t>
      </w:r>
      <w:r w:rsidR="000F1488" w:rsidRPr="00A776F8">
        <w:rPr>
          <w:rFonts w:ascii="Times New Roman" w:eastAsia="Times New Roman" w:hAnsi="Times New Roman"/>
          <w:sz w:val="24"/>
          <w:szCs w:val="24"/>
          <w:lang w:eastAsia="pl-PL"/>
        </w:rPr>
        <w:t xml:space="preserve">8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9C0B633" w14:textId="256F12CA"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p>
    <w:p w14:paraId="211AADF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1791156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33EFECF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1663591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7C5D7D2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29972B0B"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275B11CD" w14:textId="601DCCE2" w:rsidR="00F31B6F" w:rsidRPr="00A776F8"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terminów wskazanych w § 10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złożenia wniosku o płatność lub po drugim wezwaniu Zarządu Województwa, o którym mowa w § 8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BC69FEA" w14:textId="51F2A39C"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najpóźniej w dniu złożenia wniosku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o płatność końcową, jeżeli operacja realizowana była w jednym etapie, lub w dniu </w:t>
      </w:r>
      <w:r w:rsidRPr="001F080E">
        <w:rPr>
          <w:rFonts w:ascii="Times New Roman" w:eastAsia="Times New Roman" w:hAnsi="Times New Roman"/>
          <w:sz w:val="24"/>
          <w:szCs w:val="24"/>
          <w:lang w:eastAsia="pl-PL"/>
        </w:rPr>
        <w:lastRenderedPageBreak/>
        <w:t>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3DF1C7EC" w14:textId="39819264"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w sprawie wyboru przez Beneficjenta wykonawcy danego zadania ujętego w zestawieniu 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 xml:space="preserve">w trybie określonym w § 7 powoduje zmniejszenie kwoty pomocy, określonej w § 4 ust. 1, pod warunkiem, że to zmniejszenie nie byłoby </w:t>
      </w:r>
      <w:r w:rsidRPr="00A67CDD">
        <w:rPr>
          <w:rFonts w:ascii="Times New Roman" w:eastAsia="Times New Roman" w:hAnsi="Times New Roman"/>
          <w:sz w:val="24"/>
          <w:szCs w:val="24"/>
          <w:lang w:eastAsia="pl-PL"/>
        </w:rPr>
        <w:t xml:space="preserve">wynikiem </w:t>
      </w:r>
      <w:r w:rsidR="00F80ADE" w:rsidRPr="00C96947">
        <w:rPr>
          <w:rFonts w:ascii="Times New Roman" w:eastAsia="Times New Roman" w:hAnsi="Times New Roman"/>
          <w:sz w:val="24"/>
          <w:szCs w:val="24"/>
          <w:lang w:eastAsia="pl-PL"/>
        </w:rPr>
        <w:t>niezgodności</w:t>
      </w:r>
      <w:r w:rsidR="00F80ADE" w:rsidRPr="00A67CDD">
        <w:rPr>
          <w:rFonts w:ascii="Times New Roman" w:eastAsia="Times New Roman" w:hAnsi="Times New Roman"/>
          <w:sz w:val="24"/>
          <w:szCs w:val="24"/>
          <w:lang w:eastAsia="pl-PL"/>
        </w:rPr>
        <w:t xml:space="preserve"> </w:t>
      </w:r>
      <w:r w:rsidR="00943B3E" w:rsidRPr="00C96947">
        <w:rPr>
          <w:rFonts w:ascii="Times New Roman" w:eastAsia="Times New Roman" w:hAnsi="Times New Roman"/>
          <w:sz w:val="24"/>
          <w:szCs w:val="24"/>
          <w:lang w:eastAsia="pl-PL"/>
        </w:rPr>
        <w:t>skutkując</w:t>
      </w:r>
      <w:r w:rsidR="00AD4E68">
        <w:rPr>
          <w:rFonts w:ascii="Times New Roman" w:eastAsia="Times New Roman" w:hAnsi="Times New Roman"/>
          <w:sz w:val="24"/>
          <w:szCs w:val="24"/>
          <w:lang w:eastAsia="pl-PL"/>
        </w:rPr>
        <w:t>ej</w:t>
      </w:r>
      <w:r w:rsidR="00943B3E" w:rsidRPr="00C96947">
        <w:rPr>
          <w:rFonts w:ascii="Times New Roman" w:eastAsia="Times New Roman" w:hAnsi="Times New Roman"/>
          <w:sz w:val="24"/>
          <w:szCs w:val="24"/>
          <w:lang w:eastAsia="pl-PL"/>
        </w:rPr>
        <w:t xml:space="preserve"> zastosowaniem </w:t>
      </w:r>
      <w:r w:rsidR="00AD4E68">
        <w:rPr>
          <w:rFonts w:ascii="Times New Roman" w:eastAsia="Times New Roman" w:hAnsi="Times New Roman"/>
          <w:sz w:val="24"/>
          <w:szCs w:val="24"/>
          <w:lang w:eastAsia="pl-PL"/>
        </w:rPr>
        <w:t>zmniejszeń kwot pomocy</w:t>
      </w:r>
      <w:r w:rsidR="002138BC" w:rsidRPr="00A67CDD">
        <w:rPr>
          <w:rFonts w:ascii="Times New Roman" w:eastAsia="Times New Roman" w:hAnsi="Times New Roman"/>
          <w:sz w:val="24"/>
          <w:szCs w:val="24"/>
          <w:lang w:eastAsia="pl-PL"/>
        </w:rPr>
        <w:t xml:space="preserve"> </w:t>
      </w:r>
      <w:r w:rsidRPr="00BF2F34">
        <w:rPr>
          <w:rFonts w:ascii="Times New Roman" w:eastAsia="Times New Roman" w:hAnsi="Times New Roman"/>
          <w:sz w:val="24"/>
          <w:szCs w:val="24"/>
          <w:lang w:eastAsia="pl-PL"/>
        </w:rPr>
        <w:t>określonych odpowiednio w załączniku</w:t>
      </w:r>
      <w:r w:rsidR="002138BC" w:rsidRPr="00BF2F34">
        <w:rPr>
          <w:rFonts w:ascii="Times New Roman" w:eastAsia="Times New Roman" w:hAnsi="Times New Roman"/>
          <w:sz w:val="24"/>
          <w:szCs w:val="24"/>
          <w:lang w:eastAsia="pl-PL"/>
        </w:rPr>
        <w:t xml:space="preserve"> nr </w:t>
      </w:r>
      <w:r w:rsidR="00DE1461" w:rsidRPr="00BF2F34">
        <w:rPr>
          <w:rFonts w:ascii="Times New Roman" w:eastAsia="Times New Roman" w:hAnsi="Times New Roman"/>
          <w:sz w:val="24"/>
          <w:szCs w:val="24"/>
          <w:lang w:eastAsia="pl-PL"/>
        </w:rPr>
        <w:t>3</w:t>
      </w:r>
      <w:r w:rsidRPr="00BF2F34">
        <w:rPr>
          <w:rFonts w:ascii="Times New Roman" w:eastAsia="Times New Roman" w:hAnsi="Times New Roman"/>
          <w:sz w:val="24"/>
          <w:szCs w:val="24"/>
          <w:lang w:eastAsia="pl-PL"/>
        </w:rPr>
        <w:t xml:space="preserve"> </w:t>
      </w:r>
      <w:r w:rsidR="00FC6C7F" w:rsidRPr="00542555">
        <w:rPr>
          <w:rFonts w:ascii="Times New Roman" w:eastAsia="Times New Roman" w:hAnsi="Times New Roman"/>
          <w:sz w:val="24"/>
          <w:szCs w:val="24"/>
          <w:lang w:eastAsia="pl-PL"/>
        </w:rPr>
        <w:t xml:space="preserve">lub </w:t>
      </w:r>
      <w:r w:rsidR="00DE1461" w:rsidRPr="002D272E">
        <w:rPr>
          <w:rFonts w:ascii="Times New Roman" w:eastAsia="Times New Roman" w:hAnsi="Times New Roman"/>
          <w:sz w:val="24"/>
          <w:szCs w:val="24"/>
          <w:lang w:eastAsia="pl-PL"/>
        </w:rPr>
        <w:t>3</w:t>
      </w:r>
      <w:r w:rsidR="00FC6C7F" w:rsidRPr="002D272E">
        <w:rPr>
          <w:rFonts w:ascii="Times New Roman" w:eastAsia="Times New Roman" w:hAnsi="Times New Roman"/>
          <w:sz w:val="24"/>
          <w:szCs w:val="24"/>
          <w:lang w:eastAsia="pl-PL"/>
        </w:rPr>
        <w:t xml:space="preserve">a </w:t>
      </w:r>
      <w:r w:rsidRPr="00541166">
        <w:rPr>
          <w:rFonts w:ascii="Times New Roman" w:eastAsia="Times New Roman" w:hAnsi="Times New Roman"/>
          <w:sz w:val="24"/>
          <w:szCs w:val="24"/>
          <w:lang w:eastAsia="pl-PL"/>
        </w:rPr>
        <w:t>do umowy</w:t>
      </w:r>
      <w:r w:rsidR="002138BC" w:rsidRPr="00541166">
        <w:rPr>
          <w:rFonts w:ascii="Times New Roman" w:eastAsia="Times New Roman" w:hAnsi="Times New Roman"/>
          <w:sz w:val="24"/>
          <w:szCs w:val="24"/>
          <w:lang w:eastAsia="pl-PL"/>
        </w:rPr>
        <w:t xml:space="preserve"> albo </w:t>
      </w:r>
      <w:r w:rsidR="00B741CE" w:rsidRPr="00504B8D">
        <w:rPr>
          <w:rFonts w:ascii="Times New Roman" w:eastAsia="Times New Roman" w:hAnsi="Times New Roman"/>
          <w:sz w:val="24"/>
          <w:szCs w:val="24"/>
          <w:lang w:eastAsia="pl-PL"/>
        </w:rPr>
        <w:t xml:space="preserve">w § </w:t>
      </w:r>
      <w:r w:rsidR="006B27A4">
        <w:rPr>
          <w:rFonts w:ascii="Times New Roman" w:eastAsia="Times New Roman" w:hAnsi="Times New Roman"/>
          <w:sz w:val="24"/>
          <w:szCs w:val="24"/>
          <w:lang w:eastAsia="pl-PL"/>
        </w:rPr>
        <w:t>11</w:t>
      </w:r>
      <w:r w:rsidR="006B27A4" w:rsidRPr="00504B8D">
        <w:rPr>
          <w:rFonts w:ascii="Times New Roman" w:eastAsia="Times New Roman" w:hAnsi="Times New Roman"/>
          <w:sz w:val="24"/>
          <w:szCs w:val="24"/>
          <w:lang w:eastAsia="pl-PL"/>
        </w:rPr>
        <w:t xml:space="preserve"> </w:t>
      </w:r>
      <w:r w:rsidR="00B741CE" w:rsidRPr="00504B8D">
        <w:rPr>
          <w:rFonts w:ascii="Times New Roman" w:hAnsi="Times New Roman"/>
          <w:sz w:val="24"/>
          <w:szCs w:val="24"/>
        </w:rPr>
        <w:t>rozporządzenia w sprawie wybor</w:t>
      </w:r>
      <w:r w:rsidR="00B741CE" w:rsidRPr="003C4E74">
        <w:rPr>
          <w:rFonts w:ascii="Times New Roman" w:hAnsi="Times New Roman"/>
          <w:sz w:val="24"/>
          <w:szCs w:val="24"/>
        </w:rPr>
        <w:t xml:space="preserve">u wykonawców i załączniku </w:t>
      </w:r>
      <w:r w:rsidR="005E519D" w:rsidRPr="0012234C">
        <w:rPr>
          <w:rFonts w:ascii="Times New Roman" w:eastAsia="Times New Roman" w:hAnsi="Times New Roman"/>
          <w:sz w:val="24"/>
          <w:szCs w:val="24"/>
          <w:lang w:eastAsia="pl-PL"/>
        </w:rPr>
        <w:t xml:space="preserve">nr 1 lub nr 2 do </w:t>
      </w:r>
      <w:r w:rsidR="00B741CE" w:rsidRPr="0012234C">
        <w:rPr>
          <w:rFonts w:ascii="Times New Roman" w:eastAsia="Times New Roman" w:hAnsi="Times New Roman"/>
          <w:sz w:val="24"/>
          <w:szCs w:val="24"/>
          <w:lang w:eastAsia="pl-PL"/>
        </w:rPr>
        <w:t xml:space="preserve">tego </w:t>
      </w:r>
      <w:r w:rsidR="005E519D" w:rsidRPr="0012234C">
        <w:rPr>
          <w:rFonts w:ascii="Times New Roman" w:eastAsia="Times New Roman" w:hAnsi="Times New Roman"/>
          <w:sz w:val="24"/>
          <w:szCs w:val="24"/>
          <w:lang w:eastAsia="pl-PL"/>
        </w:rPr>
        <w:t>rozporządzenia</w:t>
      </w:r>
      <w:r w:rsidR="00B741CE" w:rsidRPr="0012234C">
        <w:rPr>
          <w:rFonts w:ascii="Times New Roman" w:eastAsia="Times New Roman" w:hAnsi="Times New Roman"/>
          <w:sz w:val="24"/>
          <w:szCs w:val="24"/>
          <w:lang w:eastAsia="pl-PL"/>
        </w:rPr>
        <w:t>;</w:t>
      </w:r>
    </w:p>
    <w:p w14:paraId="7F8F8292" w14:textId="6B176899"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882154">
        <w:rPr>
          <w:rFonts w:ascii="Times New Roman" w:eastAsia="Times New Roman" w:hAnsi="Times New Roman"/>
          <w:sz w:val="24"/>
          <w:szCs w:val="24"/>
          <w:lang w:eastAsia="pl-PL"/>
        </w:rPr>
        <w:t>15</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3F911313" w14:textId="77777777"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3B959971" w14:textId="7249D1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52C603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4273E17E" w14:textId="2D7ABF33"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14:paraId="729E6B92"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4291C736"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15</w:t>
      </w:r>
    </w:p>
    <w:p w14:paraId="6D94302A" w14:textId="5905C7E4"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786D5A">
        <w:rPr>
          <w:rFonts w:ascii="Times New Roman" w:eastAsia="Times New Roman" w:hAnsi="Times New Roman"/>
          <w:b/>
          <w:sz w:val="24"/>
          <w:szCs w:val="24"/>
          <w:vertAlign w:val="superscript"/>
          <w:lang w:eastAsia="pl-PL"/>
        </w:rPr>
        <w:t>4</w:t>
      </w:r>
      <w:r w:rsidR="007E27FC" w:rsidRPr="008B6B28">
        <w:rPr>
          <w:rFonts w:ascii="Times New Roman" w:eastAsia="Times New Roman" w:hAnsi="Times New Roman"/>
          <w:b/>
          <w:sz w:val="24"/>
          <w:szCs w:val="24"/>
          <w:vertAlign w:val="superscript"/>
          <w:lang w:eastAsia="pl-PL"/>
        </w:rPr>
        <w:t>)</w:t>
      </w:r>
    </w:p>
    <w:p w14:paraId="6908BB62" w14:textId="77777777" w:rsidR="00F31B6F" w:rsidRPr="001F080E" w:rsidRDefault="00F31B6F">
      <w:pPr>
        <w:pStyle w:val="Umowa"/>
        <w:numPr>
          <w:ilvl w:val="0"/>
          <w:numId w:val="47"/>
        </w:numPr>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0F098FD2" w14:textId="77777777" w:rsidR="00F31B6F" w:rsidRPr="001F080E" w:rsidRDefault="00F31B6F">
      <w:pPr>
        <w:pStyle w:val="Umowa"/>
        <w:numPr>
          <w:ilvl w:val="0"/>
          <w:numId w:val="47"/>
        </w:numPr>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t>
      </w:r>
      <w:r w:rsidRPr="001F080E">
        <w:lastRenderedPageBreak/>
        <w:t xml:space="preserve">wspólnie realizujące operację i zostanie zawarte porozumienie zmieniające. </w:t>
      </w:r>
    </w:p>
    <w:p w14:paraId="7CDF305F" w14:textId="77777777" w:rsidR="00F31B6F" w:rsidRPr="001F080E" w:rsidRDefault="00F31B6F">
      <w:pPr>
        <w:pStyle w:val="Umowa"/>
        <w:numPr>
          <w:ilvl w:val="0"/>
          <w:numId w:val="47"/>
        </w:numPr>
        <w:ind w:left="284" w:hanging="284"/>
      </w:pPr>
      <w:r w:rsidRPr="001F080E">
        <w:t>W przypadku zaistnienia w okresie</w:t>
      </w:r>
      <w:r w:rsidR="000A1C71">
        <w:t xml:space="preserve"> 5 lat/ 3 lata</w:t>
      </w:r>
      <w:r w:rsidR="000A1C71" w:rsidRPr="00496392">
        <w:rPr>
          <w:vertAlign w:val="superscript"/>
        </w:rPr>
        <w:t>1)</w:t>
      </w:r>
      <w:r w:rsidR="000A1C71">
        <w:t xml:space="preserve"> liczonym od dnia wypłaty przez Agencję płatności końcowej</w:t>
      </w:r>
      <w:r w:rsidRPr="001F080E">
        <w:t>, uzasadnionych okoliczności, Beneficjent może wystąpić do Zarządu Województwa o wyrażenie zgody na:</w:t>
      </w:r>
    </w:p>
    <w:p w14:paraId="194F987C" w14:textId="3CD97B48"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przeniesienie własności lub posiadania gospodarstwa rolnego lub </w:t>
      </w:r>
      <w:r w:rsidR="00302E2F">
        <w:rPr>
          <w:sz w:val="24"/>
          <w:szCs w:val="24"/>
        </w:rPr>
        <w:t xml:space="preserve">przeniesienie własności </w:t>
      </w:r>
      <w:r w:rsidRPr="001F080E">
        <w:rPr>
          <w:sz w:val="24"/>
          <w:szCs w:val="24"/>
        </w:rPr>
        <w:t>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1D999D26" w14:textId="3FBE23CA"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zmianę postanowień umowy dotyczących zobowiązań Beneficjenta określonych w § 5 ust. 1 pkt </w:t>
      </w:r>
      <w:r w:rsidR="00E93E8A">
        <w:rPr>
          <w:sz w:val="24"/>
          <w:szCs w:val="24"/>
        </w:rPr>
        <w:t>9</w:t>
      </w:r>
      <w:r w:rsidRPr="001F080E">
        <w:rPr>
          <w:sz w:val="24"/>
          <w:szCs w:val="24"/>
        </w:rPr>
        <w:t xml:space="preserve"> lit. a</w:t>
      </w:r>
      <w:r w:rsidR="002D4B8B" w:rsidRPr="001F080E">
        <w:rPr>
          <w:sz w:val="24"/>
          <w:szCs w:val="24"/>
        </w:rPr>
        <w:t xml:space="preserve"> </w:t>
      </w:r>
      <w:r w:rsidRPr="001F080E">
        <w:rPr>
          <w:sz w:val="24"/>
          <w:szCs w:val="24"/>
        </w:rPr>
        <w:t xml:space="preserve">lub pkt </w:t>
      </w:r>
      <w:r w:rsidR="00727F71">
        <w:rPr>
          <w:sz w:val="24"/>
          <w:szCs w:val="24"/>
        </w:rPr>
        <w:t>10</w:t>
      </w:r>
      <w:r w:rsidRPr="001F080E">
        <w:rPr>
          <w:sz w:val="24"/>
          <w:szCs w:val="24"/>
        </w:rPr>
        <w:t xml:space="preserve"> lit</w:t>
      </w:r>
      <w:r w:rsidR="000B61E2">
        <w:rPr>
          <w:sz w:val="24"/>
          <w:szCs w:val="24"/>
        </w:rPr>
        <w:t>.</w:t>
      </w:r>
      <w:r w:rsidRPr="001F080E">
        <w:rPr>
          <w:sz w:val="24"/>
          <w:szCs w:val="24"/>
        </w:rPr>
        <w:t xml:space="preserve"> a i </w:t>
      </w:r>
      <w:r w:rsidR="00727F71">
        <w:rPr>
          <w:sz w:val="24"/>
          <w:szCs w:val="24"/>
        </w:rPr>
        <w:t>c</w:t>
      </w:r>
      <w:r w:rsidRPr="001F080E">
        <w:rPr>
          <w:sz w:val="24"/>
          <w:szCs w:val="24"/>
        </w:rPr>
        <w:t xml:space="preserve">, w tym dotyczących zmiany przeznaczenia nabytych dóbr, wybudowanych, przebudowanych, wyremontowanych w połączeniu </w:t>
      </w:r>
      <w:r w:rsidR="00AC741B">
        <w:rPr>
          <w:sz w:val="24"/>
          <w:szCs w:val="24"/>
        </w:rPr>
        <w:br/>
      </w:r>
      <w:r w:rsidR="00782713">
        <w:rPr>
          <w:sz w:val="24"/>
          <w:szCs w:val="24"/>
        </w:rPr>
        <w:t xml:space="preserve">z </w:t>
      </w:r>
      <w:r w:rsidRPr="001F080E">
        <w:rPr>
          <w:sz w:val="24"/>
          <w:szCs w:val="24"/>
        </w:rPr>
        <w:t>modernizacją budynków lub budowli w całości lub części, jeżeli nowy sposób ich wykorzystywania nie naruszy celów i zakresu operacji.</w:t>
      </w:r>
    </w:p>
    <w:p w14:paraId="292E74F3" w14:textId="77777777" w:rsidR="00F31B6F" w:rsidRPr="001F080E" w:rsidRDefault="00F31B6F">
      <w:pPr>
        <w:pStyle w:val="Umowa"/>
        <w:numPr>
          <w:ilvl w:val="0"/>
          <w:numId w:val="47"/>
        </w:numPr>
        <w:ind w:left="284" w:hanging="284"/>
      </w:pPr>
      <w:r w:rsidRPr="001F080E">
        <w:t>Beneficjent zgłasza zamiar dokonania czynności, o których mowa w ust. 3, w formie pisemnej wraz z uzasadnieniem i niezbędnymi dokumentami przed planowaną zmianą.</w:t>
      </w:r>
    </w:p>
    <w:p w14:paraId="76496651" w14:textId="77777777" w:rsidR="00F31B6F" w:rsidRPr="001F080E" w:rsidRDefault="00F31B6F">
      <w:pPr>
        <w:pStyle w:val="Umowa"/>
        <w:numPr>
          <w:ilvl w:val="0"/>
          <w:numId w:val="47"/>
        </w:numPr>
        <w:ind w:left="284" w:hanging="284"/>
      </w:pPr>
      <w:r w:rsidRPr="001F080E">
        <w:t>Zarząd Województwa może wyrazić zgodę na:</w:t>
      </w:r>
    </w:p>
    <w:p w14:paraId="78E71BAC"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551D853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14:paraId="688BEF22"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5B61E3FC"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55742552"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63C88E68"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200C20E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0C56C75D"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t xml:space="preserve">i przeznaczenie operacji oraz nadal będą zachowane warunki przyznania pomocy, </w:t>
      </w:r>
      <w:r w:rsidRPr="001F080E">
        <w:rPr>
          <w:sz w:val="24"/>
          <w:szCs w:val="24"/>
        </w:rPr>
        <w:br/>
        <w:t>w tym zasadność ekonomiczna i wykluczenie finansowania z innych środków publicznych;</w:t>
      </w:r>
    </w:p>
    <w:p w14:paraId="782AE9E9"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215C9984"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787A18D1"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7F170F2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lastRenderedPageBreak/>
        <w:t>zmiana ta nie sprzeciwia się zasadom określonym w Programie, przepisom rozporządzenia nr 1305/2013, ustawy, rozporządzenia i postanowieniom umowy.</w:t>
      </w:r>
    </w:p>
    <w:p w14:paraId="32ACFD25" w14:textId="77777777" w:rsidR="00F31B6F" w:rsidRPr="001F080E" w:rsidRDefault="00F31B6F">
      <w:pPr>
        <w:pStyle w:val="Umowa"/>
        <w:numPr>
          <w:ilvl w:val="0"/>
          <w:numId w:val="47"/>
        </w:numPr>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31785447" w14:textId="6D9C2D52" w:rsidR="00F31B6F" w:rsidRPr="001F080E" w:rsidRDefault="00F31B6F">
      <w:pPr>
        <w:pStyle w:val="Umowa"/>
        <w:numPr>
          <w:ilvl w:val="0"/>
          <w:numId w:val="47"/>
        </w:numPr>
        <w:ind w:left="284" w:hanging="284"/>
      </w:pPr>
      <w:r w:rsidRPr="001F080E">
        <w:t>Beneficjent albo nabywca albo następca prawny, stosownie do zakresu zdarzenia, zobowiązany jest niezwłocznie po dokonaniu czynności,</w:t>
      </w:r>
      <w:r w:rsidR="008B6B28">
        <w:t xml:space="preserve"> o których mowa w ust. 3, albo </w:t>
      </w:r>
      <w:r w:rsidR="00563637">
        <w:br/>
      </w:r>
      <w:r w:rsidRPr="001F080E">
        <w:t>w wyznaczonym przez Zarząd Województwa terminie, złożyć w Zarządzie Województwa niezbędne oświadczenia i dokumenty potwierdzające spełnienie warunków uprawniających do dokonania zmian, a w szczególności:</w:t>
      </w:r>
    </w:p>
    <w:p w14:paraId="7045E77B" w14:textId="5E297F35" w:rsidR="00F31B6F" w:rsidRPr="001F080E" w:rsidRDefault="00F31B6F" w:rsidP="0050745A">
      <w:pPr>
        <w:pStyle w:val="Umowa"/>
        <w:numPr>
          <w:ilvl w:val="0"/>
          <w:numId w:val="46"/>
        </w:numPr>
        <w:ind w:left="567" w:hanging="283"/>
      </w:pPr>
      <w:r w:rsidRPr="001F080E">
        <w:t xml:space="preserve">dokumenty potwierdzające przeniesienie własności lub posiadania gospodarstwa rolnego lub jego części lub </w:t>
      </w:r>
      <w:r w:rsidR="00E14D08" w:rsidRPr="001F080E">
        <w:t xml:space="preserve">przeniesienie własności </w:t>
      </w:r>
      <w:r w:rsidRPr="001F080E">
        <w:t>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44CE42A8" w14:textId="09547AC4" w:rsidR="00F31B6F" w:rsidRPr="001F080E" w:rsidRDefault="00F31B6F" w:rsidP="0050745A">
      <w:pPr>
        <w:pStyle w:val="Umowa"/>
        <w:numPr>
          <w:ilvl w:val="0"/>
          <w:numId w:val="46"/>
        </w:numPr>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934F46">
        <w:br/>
      </w:r>
      <w:r w:rsidRPr="001F080E">
        <w:t xml:space="preserve">z umowy </w:t>
      </w:r>
      <w:r w:rsidR="000F2A69">
        <w:t xml:space="preserve">o </w:t>
      </w:r>
      <w:r w:rsidRPr="001F080E">
        <w:t>przyznani</w:t>
      </w:r>
      <w:r w:rsidR="000F2A69">
        <w:t>u</w:t>
      </w:r>
      <w:r w:rsidRPr="001F080E">
        <w:t xml:space="preserve"> pomocy zawartej z Beneficjentem;</w:t>
      </w:r>
    </w:p>
    <w:p w14:paraId="37E0134E" w14:textId="77777777" w:rsidR="00F31B6F" w:rsidRPr="001F080E" w:rsidRDefault="00F31B6F" w:rsidP="0050745A">
      <w:pPr>
        <w:pStyle w:val="Umowa"/>
        <w:numPr>
          <w:ilvl w:val="0"/>
          <w:numId w:val="46"/>
        </w:numPr>
        <w:ind w:left="567" w:hanging="283"/>
      </w:pPr>
      <w:r w:rsidRPr="001F080E">
        <w:t>dokumenty potwierdzające spełnianie przez następcę prawnego lub nabywcę warunków przyznania pomocy;</w:t>
      </w:r>
    </w:p>
    <w:p w14:paraId="2A515CDF" w14:textId="77777777" w:rsidR="00F31B6F" w:rsidRPr="001F080E" w:rsidRDefault="00F31B6F" w:rsidP="0050745A">
      <w:pPr>
        <w:pStyle w:val="Umowa"/>
        <w:numPr>
          <w:ilvl w:val="0"/>
          <w:numId w:val="46"/>
        </w:numPr>
        <w:ind w:left="567" w:hanging="283"/>
      </w:pPr>
      <w:r w:rsidRPr="001F080E">
        <w:t>inne dokumenty niezbędne do potwierdzenia spełn</w:t>
      </w:r>
      <w:r w:rsidR="008B6B28">
        <w:t xml:space="preserve">iania warunków, o których mowa </w:t>
      </w:r>
      <w:r w:rsidR="00934F46">
        <w:br/>
      </w:r>
      <w:r w:rsidRPr="001F080E">
        <w:t>w ust. 5;</w:t>
      </w:r>
    </w:p>
    <w:p w14:paraId="0E64A012" w14:textId="77777777" w:rsidR="00F31B6F" w:rsidRPr="001F080E" w:rsidRDefault="00F31B6F" w:rsidP="0050745A">
      <w:pPr>
        <w:pStyle w:val="Umowa"/>
        <w:numPr>
          <w:ilvl w:val="0"/>
          <w:numId w:val="0"/>
        </w:numPr>
        <w:ind w:left="426"/>
      </w:pPr>
      <w:r w:rsidRPr="001F080E">
        <w:t>- na podstawie których Zarząd Województwa wyraża zgodę na dokonane zmiany albo wzywa do zwrotu wypłaconej pomocy.</w:t>
      </w:r>
    </w:p>
    <w:p w14:paraId="455D89D6" w14:textId="77777777" w:rsidR="00F31B6F" w:rsidRPr="001F080E" w:rsidRDefault="00F31B6F">
      <w:pPr>
        <w:pStyle w:val="Umowa"/>
        <w:numPr>
          <w:ilvl w:val="0"/>
          <w:numId w:val="47"/>
        </w:numPr>
        <w:ind w:left="284" w:hanging="284"/>
      </w:pPr>
      <w:r w:rsidRPr="001F080E">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07DB288" w14:textId="77777777" w:rsidR="00F31B6F" w:rsidRPr="008B6B28" w:rsidRDefault="00F31B6F">
      <w:pPr>
        <w:pStyle w:val="Umowa"/>
        <w:numPr>
          <w:ilvl w:val="0"/>
          <w:numId w:val="47"/>
        </w:numPr>
        <w:ind w:left="284" w:hanging="284"/>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0050745A">
        <w:sym w:font="Symbol" w:char="F02D"/>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37717612" w14:textId="77777777" w:rsidR="00706E3F" w:rsidRDefault="00706E3F" w:rsidP="00F31B6F">
      <w:pPr>
        <w:widowControl w:val="0"/>
        <w:spacing w:before="120"/>
        <w:jc w:val="center"/>
        <w:rPr>
          <w:rFonts w:ascii="Times New Roman" w:hAnsi="Times New Roman"/>
          <w:b/>
          <w:sz w:val="24"/>
          <w:szCs w:val="24"/>
        </w:rPr>
      </w:pPr>
    </w:p>
    <w:p w14:paraId="0F33F40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16</w:t>
      </w:r>
    </w:p>
    <w:p w14:paraId="57253BC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4A734AF0"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może zostać całkowicie lub częściowo zwolniony przez Zarząd Województwa </w:t>
      </w:r>
      <w:r w:rsidRPr="001F080E">
        <w:rPr>
          <w:sz w:val="24"/>
          <w:szCs w:val="24"/>
        </w:rPr>
        <w:lastRenderedPageBreak/>
        <w:t>z</w:t>
      </w:r>
      <w:r w:rsidR="00F17892" w:rsidRPr="001F080E">
        <w:rPr>
          <w:sz w:val="24"/>
          <w:szCs w:val="24"/>
        </w:rPr>
        <w:t> </w:t>
      </w:r>
      <w:r w:rsidRPr="001F080E">
        <w:rPr>
          <w:sz w:val="24"/>
          <w:szCs w:val="24"/>
        </w:rPr>
        <w:t>wykonania tego zobowiązania lub za zgodą Zarządu Województwa zmianie może ulec termin jego wykonania.</w:t>
      </w:r>
    </w:p>
    <w:p w14:paraId="440EA683"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0116DAD1"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163F3313" w14:textId="77777777" w:rsidR="00A776F8" w:rsidRDefault="00A776F8" w:rsidP="00F31B6F">
      <w:pPr>
        <w:widowControl w:val="0"/>
        <w:spacing w:before="120"/>
        <w:jc w:val="center"/>
        <w:rPr>
          <w:rFonts w:ascii="Times New Roman" w:hAnsi="Times New Roman"/>
          <w:b/>
          <w:sz w:val="24"/>
          <w:szCs w:val="24"/>
        </w:rPr>
      </w:pPr>
    </w:p>
    <w:p w14:paraId="6250E0E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53CFD54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6734FD52" w14:textId="77777777"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76E72367"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1C4626D9"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14:paraId="4A4D1332"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09E64021"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6136F918"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zwrotu przez Beneficjenta całości otrzymanej pomocy wraz z należnymi odsetkami, zgodnie z postanowieniami § 13.</w:t>
      </w:r>
    </w:p>
    <w:p w14:paraId="14FEF606" w14:textId="77777777"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14:paraId="1430F1AA"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4B3C40D"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6F74F086" w14:textId="77777777" w:rsidR="00F31B6F" w:rsidRPr="001F080E" w:rsidRDefault="00F31B6F" w:rsidP="00E57E7B">
      <w:pPr>
        <w:pStyle w:val="Rozporzdzenieumowa"/>
        <w:numPr>
          <w:ilvl w:val="1"/>
          <w:numId w:val="25"/>
        </w:numPr>
      </w:pPr>
      <w:r w:rsidRPr="001F080E">
        <w:t>upływu terminu, na jaki zabezpieczenie zostało udzielone;</w:t>
      </w:r>
    </w:p>
    <w:p w14:paraId="743C41A8" w14:textId="77777777" w:rsidR="00F31B6F" w:rsidRPr="001F080E" w:rsidRDefault="00F31B6F" w:rsidP="00E57E7B">
      <w:pPr>
        <w:pStyle w:val="Rozporzdzenieumowa"/>
        <w:numPr>
          <w:ilvl w:val="1"/>
          <w:numId w:val="25"/>
        </w:numPr>
      </w:pPr>
      <w:r w:rsidRPr="001F080E">
        <w:t>wypełnienia przez Beneficjenta zabezpieczonych zobowiązań;</w:t>
      </w:r>
    </w:p>
    <w:p w14:paraId="46AFC956" w14:textId="77777777"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14:paraId="60CBB318" w14:textId="77777777"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w:t>
      </w:r>
      <w:r w:rsidRPr="001969A2">
        <w:rPr>
          <w:rFonts w:ascii="Times New Roman" w:hAnsi="Times New Roman"/>
          <w:sz w:val="24"/>
          <w:szCs w:val="24"/>
        </w:rPr>
        <w:lastRenderedPageBreak/>
        <w:t xml:space="preserve">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14:paraId="01A28B2C"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53C1B63B"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978C575"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93BFE82"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D9F955F" w14:textId="08F66FD9"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7E3236AC"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6"/>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67686A87" w14:textId="14F5BA7E" w:rsidR="00F31B6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2BCBBB99" w14:textId="77777777" w:rsidR="00F31B6F" w:rsidRPr="00EA1A4B" w:rsidRDefault="00EA1A4B" w:rsidP="00393B55">
      <w:pPr>
        <w:widowControl w:val="0"/>
        <w:ind w:left="397" w:hanging="39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00F31B6F"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o którym mowa w § 8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00F31B6F"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00F31B6F"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00F31B6F"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00F31B6F"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00F31B6F" w:rsidRPr="00EA1A4B">
        <w:rPr>
          <w:rFonts w:ascii="Times New Roman" w:eastAsia="Times New Roman" w:hAnsi="Times New Roman"/>
          <w:sz w:val="24"/>
          <w:szCs w:val="24"/>
          <w:vertAlign w:val="superscript"/>
          <w:lang w:eastAsia="pl-PL"/>
        </w:rPr>
        <w:t>1)6)</w:t>
      </w:r>
    </w:p>
    <w:p w14:paraId="41E8AE67" w14:textId="3AD9E137" w:rsidR="00F31B6F" w:rsidRPr="00EA1A4B" w:rsidRDefault="00F31B6F" w:rsidP="00EA1A4B">
      <w:pPr>
        <w:pStyle w:val="Akapitzlist"/>
        <w:widowControl w:val="0"/>
        <w:numPr>
          <w:ilvl w:val="0"/>
          <w:numId w:val="83"/>
        </w:numPr>
        <w:ind w:left="426" w:hanging="426"/>
        <w:jc w:val="both"/>
        <w:rPr>
          <w:sz w:val="24"/>
          <w:szCs w:val="24"/>
        </w:rPr>
      </w:pPr>
      <w:r w:rsidRPr="00EA1A4B">
        <w:rPr>
          <w:sz w:val="24"/>
          <w:szCs w:val="24"/>
        </w:rPr>
        <w:t xml:space="preserve">W przypadku zaistnienia okoliczności wpływających na wydłużenie terminu </w:t>
      </w:r>
      <w:r w:rsidR="00EA1A4B">
        <w:rPr>
          <w:sz w:val="24"/>
          <w:szCs w:val="24"/>
        </w:rPr>
        <w:t>weryfikacji</w:t>
      </w:r>
      <w:r w:rsidR="00EA1A4B" w:rsidRPr="00EA1A4B">
        <w:rPr>
          <w:sz w:val="24"/>
          <w:szCs w:val="24"/>
        </w:rPr>
        <w:t xml:space="preserve"> </w:t>
      </w:r>
      <w:r w:rsidRPr="00EA1A4B">
        <w:rPr>
          <w:sz w:val="24"/>
          <w:szCs w:val="24"/>
        </w:rPr>
        <w:t>wniosku o płatność, w szczególności wskazanych w § 9 ust. 2</w:t>
      </w:r>
      <w:r w:rsidR="009E2FAB">
        <w:sym w:font="Symbol" w:char="F02D"/>
      </w:r>
      <w:r w:rsidR="00EA1A4B">
        <w:rPr>
          <w:sz w:val="24"/>
          <w:szCs w:val="24"/>
        </w:rPr>
        <w:t xml:space="preserve">4 i 12, </w:t>
      </w:r>
      <w:r w:rsidR="007A5E86" w:rsidRPr="00EA1A4B">
        <w:rPr>
          <w:sz w:val="24"/>
          <w:szCs w:val="24"/>
        </w:rPr>
        <w:t>z zastrzeżeniem ust. 9</w:t>
      </w:r>
      <w:r w:rsidRPr="00EA1A4B">
        <w:rPr>
          <w:sz w:val="24"/>
          <w:szCs w:val="24"/>
        </w:rPr>
        <w:t xml:space="preserve"> i 10,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w:t>
      </w:r>
      <w:r w:rsidRPr="00EA1A4B">
        <w:rPr>
          <w:sz w:val="24"/>
          <w:szCs w:val="24"/>
        </w:rPr>
        <w:lastRenderedPageBreak/>
        <w:t xml:space="preserve">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w:t>
      </w:r>
      <w:r w:rsidRPr="00A776F8">
        <w:rPr>
          <w:sz w:val="24"/>
          <w:szCs w:val="24"/>
        </w:rPr>
        <w:t xml:space="preserve">przez </w:t>
      </w:r>
      <w:r w:rsidR="00B538EB" w:rsidRPr="00A776F8">
        <w:rPr>
          <w:sz w:val="24"/>
          <w:szCs w:val="24"/>
        </w:rPr>
        <w:t>Agencję</w:t>
      </w:r>
      <w:r w:rsidRPr="00A776F8">
        <w:rPr>
          <w:sz w:val="24"/>
          <w:szCs w:val="24"/>
        </w:rPr>
        <w:t xml:space="preserve"> do</w:t>
      </w:r>
      <w:r w:rsidRPr="00EA1A4B">
        <w:rPr>
          <w:sz w:val="24"/>
          <w:szCs w:val="24"/>
        </w:rPr>
        <w:t xml:space="preserve"> realizacji uprawnień wynikających z tego dokumentu.</w:t>
      </w:r>
      <w:r w:rsidRPr="00EA1A4B">
        <w:rPr>
          <w:sz w:val="24"/>
          <w:szCs w:val="24"/>
          <w:vertAlign w:val="superscript"/>
        </w:rPr>
        <w:t>1)6)</w:t>
      </w:r>
    </w:p>
    <w:p w14:paraId="16778CBF" w14:textId="77777777" w:rsidR="00C90399" w:rsidRDefault="00C90399" w:rsidP="00EA1A4B">
      <w:pPr>
        <w:pStyle w:val="Akapitzlist"/>
        <w:widowControl w:val="0"/>
        <w:numPr>
          <w:ilvl w:val="0"/>
          <w:numId w:val="83"/>
        </w:numPr>
        <w:ind w:left="426" w:hanging="426"/>
        <w:jc w:val="both"/>
        <w:rPr>
          <w:sz w:val="24"/>
          <w:szCs w:val="24"/>
        </w:rPr>
      </w:pPr>
      <w:r>
        <w:rPr>
          <w:sz w:val="24"/>
          <w:szCs w:val="24"/>
        </w:rPr>
        <w:t xml:space="preserve">W przypadku zaistnienia okoliczności, o których mowa </w:t>
      </w:r>
      <w:r w:rsidR="00032A1C">
        <w:rPr>
          <w:sz w:val="24"/>
          <w:szCs w:val="24"/>
        </w:rPr>
        <w:t xml:space="preserve">w </w:t>
      </w:r>
      <w:r w:rsidR="00032A1C" w:rsidRPr="00EA1A4B">
        <w:rPr>
          <w:sz w:val="24"/>
          <w:szCs w:val="24"/>
        </w:rPr>
        <w:t>§ 9</w:t>
      </w:r>
      <w:r w:rsidR="00032A1C">
        <w:rPr>
          <w:sz w:val="24"/>
          <w:szCs w:val="24"/>
        </w:rPr>
        <w:t xml:space="preserve"> </w:t>
      </w:r>
      <w:r w:rsidR="00032A1C" w:rsidRPr="00EA1A4B">
        <w:rPr>
          <w:sz w:val="24"/>
          <w:szCs w:val="24"/>
        </w:rPr>
        <w:t xml:space="preserve">ust. </w:t>
      </w:r>
      <w:r w:rsidR="00032A1C">
        <w:rPr>
          <w:sz w:val="24"/>
          <w:szCs w:val="24"/>
        </w:rPr>
        <w:t xml:space="preserve">12, Zarząd Województwa, </w:t>
      </w:r>
      <w:r w:rsidR="00032A1C" w:rsidRPr="00032A1C">
        <w:rPr>
          <w:sz w:val="24"/>
          <w:szCs w:val="24"/>
        </w:rPr>
        <w:t xml:space="preserve">na uzasadnioną prośbę Beneficjenta, może wyrazić zgodę na </w:t>
      </w:r>
      <w:r w:rsidR="00D50281">
        <w:rPr>
          <w:sz w:val="24"/>
          <w:szCs w:val="24"/>
        </w:rPr>
        <w:t>przywrócenie</w:t>
      </w:r>
      <w:r w:rsidR="00032A1C" w:rsidRPr="00032A1C">
        <w:rPr>
          <w:sz w:val="24"/>
          <w:szCs w:val="24"/>
        </w:rPr>
        <w:t xml:space="preserve"> termin</w:t>
      </w:r>
      <w:r w:rsidR="005E4F21">
        <w:rPr>
          <w:sz w:val="24"/>
          <w:szCs w:val="24"/>
        </w:rPr>
        <w:t>u</w:t>
      </w:r>
      <w:r w:rsidR="00032A1C" w:rsidRPr="00032A1C">
        <w:rPr>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Pr>
          <w:sz w:val="24"/>
          <w:szCs w:val="24"/>
        </w:rPr>
        <w:t>by upłynąć. Postanowienia ust. 11</w:t>
      </w:r>
      <w:r w:rsidR="00032A1C" w:rsidRPr="00032A1C">
        <w:rPr>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35F4160"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Dokument prawnego zabezpieczenia wydatkowania zaliczki wygasa, gdy:</w:t>
      </w:r>
      <w:r w:rsidRPr="001F080E">
        <w:rPr>
          <w:sz w:val="24"/>
          <w:szCs w:val="24"/>
          <w:vertAlign w:val="superscript"/>
        </w:rPr>
        <w:t xml:space="preserve"> 1)6)</w:t>
      </w:r>
    </w:p>
    <w:p w14:paraId="785BA603"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6EFCAC62"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6E6E2FFF"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14344858"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Zarząd Województwa zwraca niezwłocznie Beneficjentowi dokument prawnego zabezpieczenia wydatkowania zaliczki,  w szczególności w przypadku:</w:t>
      </w:r>
      <w:r w:rsidRPr="001F080E">
        <w:rPr>
          <w:sz w:val="24"/>
          <w:szCs w:val="24"/>
          <w:vertAlign w:val="superscript"/>
        </w:rPr>
        <w:t>1)6)</w:t>
      </w:r>
    </w:p>
    <w:p w14:paraId="34C81171" w14:textId="77777777" w:rsidR="00F31B6F" w:rsidRPr="001F080E" w:rsidRDefault="00F31B6F" w:rsidP="004D375E">
      <w:pPr>
        <w:pStyle w:val="Rozporzdzenieumowa"/>
        <w:numPr>
          <w:ilvl w:val="1"/>
          <w:numId w:val="25"/>
        </w:numPr>
      </w:pPr>
      <w:r w:rsidRPr="001F080E">
        <w:t>upływu terminu, na jaki zabezpieczenie zostało udzielone;</w:t>
      </w:r>
    </w:p>
    <w:p w14:paraId="7A51DBBD" w14:textId="77777777" w:rsidR="00F31B6F" w:rsidRPr="001F080E" w:rsidRDefault="00F31B6F" w:rsidP="004D375E">
      <w:pPr>
        <w:pStyle w:val="Rozporzdzenieumowa"/>
        <w:numPr>
          <w:ilvl w:val="1"/>
          <w:numId w:val="25"/>
        </w:numPr>
      </w:pPr>
      <w:r w:rsidRPr="001F080E">
        <w:t>wypełnienia przez Beneficjenta zabezpieczonych zobowiązań;</w:t>
      </w:r>
    </w:p>
    <w:p w14:paraId="3167CAA3" w14:textId="77777777" w:rsidR="00F31B6F" w:rsidRPr="001F080E" w:rsidRDefault="00F31B6F" w:rsidP="004D375E">
      <w:pPr>
        <w:pStyle w:val="Rozporzdzenieumowa"/>
        <w:numPr>
          <w:ilvl w:val="1"/>
          <w:numId w:val="25"/>
        </w:numPr>
      </w:pPr>
      <w:r w:rsidRPr="001F080E">
        <w:t>zwolnienia Beneficjenta z zabezpieczonych zobowiązań przed upływem terminu ważności zabezpieczenia;</w:t>
      </w:r>
    </w:p>
    <w:p w14:paraId="75D5951F" w14:textId="77777777" w:rsidR="00F31B6F" w:rsidRPr="001F080E" w:rsidRDefault="00F31B6F" w:rsidP="004D375E">
      <w:pPr>
        <w:pStyle w:val="Rozporzdzenieumowa"/>
        <w:numPr>
          <w:ilvl w:val="1"/>
          <w:numId w:val="25"/>
        </w:numPr>
      </w:pPr>
      <w:r w:rsidRPr="001F080E">
        <w:t>gdy świadczenia dokonywane na podstawie dokumentu prawnego zabezpieczenia wydatkowania zaliczki osiągnęły kwotę gwarantowaną;</w:t>
      </w:r>
    </w:p>
    <w:p w14:paraId="1DC6B229" w14:textId="77777777" w:rsidR="00F31B6F" w:rsidRDefault="00F31B6F" w:rsidP="004D375E">
      <w:pPr>
        <w:pStyle w:val="Rozporzdzenieumowa"/>
        <w:numPr>
          <w:ilvl w:val="1"/>
          <w:numId w:val="25"/>
        </w:numPr>
      </w:pPr>
      <w:r w:rsidRPr="001F080E">
        <w:t>zwrotu całości otrzymanej zaliczki wraz z należnymi odsetkami.</w:t>
      </w:r>
    </w:p>
    <w:p w14:paraId="6AAD97F3" w14:textId="77777777" w:rsidR="002C6F03" w:rsidRPr="00E57715" w:rsidRDefault="002C6F03" w:rsidP="00EA1A4B">
      <w:pPr>
        <w:pStyle w:val="Akapitzlist"/>
        <w:widowControl w:val="0"/>
        <w:numPr>
          <w:ilvl w:val="0"/>
          <w:numId w:val="83"/>
        </w:numPr>
        <w:ind w:left="426" w:hanging="426"/>
        <w:jc w:val="both"/>
      </w:pPr>
      <w:r w:rsidRPr="0037641B">
        <w:rPr>
          <w:sz w:val="24"/>
          <w:szCs w:val="24"/>
        </w:rPr>
        <w:t>Beneficjent po otrzymaniu z Zarządu Województwa dokumentu prawnego zabezpieczenia wydatkowania zaliczki niezwłocznie zwraca go podmiotowi, który wydał ten dokument.</w:t>
      </w:r>
    </w:p>
    <w:p w14:paraId="20AB22F1" w14:textId="77777777" w:rsidR="00200A9B" w:rsidRDefault="00200A9B" w:rsidP="00F31B6F">
      <w:pPr>
        <w:widowControl w:val="0"/>
        <w:spacing w:before="120"/>
        <w:jc w:val="center"/>
        <w:rPr>
          <w:rFonts w:ascii="Times New Roman" w:hAnsi="Times New Roman"/>
          <w:b/>
          <w:sz w:val="24"/>
          <w:szCs w:val="24"/>
        </w:rPr>
      </w:pPr>
    </w:p>
    <w:p w14:paraId="60682CF9"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18</w:t>
      </w:r>
    </w:p>
    <w:p w14:paraId="179239DB"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5FC24187"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14:paraId="3A58B002"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77652001"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4E893A8"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D89BA0D"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27B36FF2"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9DA6E0F" w14:textId="2BFC2E15"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 xml:space="preserve">wymienić adres Beneficjenta wraz z imieniem i nazwiskiem/nazwą Beneficjenta/ [adres Beneficjenta </w:t>
      </w:r>
      <w:r w:rsidRPr="001F080E" w:rsidDel="00AD4E68">
        <w:rPr>
          <w:rFonts w:ascii="Times New Roman" w:eastAsia="Times New Roman" w:hAnsi="Times New Roman"/>
          <w:i/>
          <w:sz w:val="20"/>
          <w:szCs w:val="20"/>
          <w:lang w:eastAsia="pl-PL"/>
        </w:rPr>
        <w:lastRenderedPageBreak/>
        <w:t>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3BBCF271"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5AADAD58"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53DFF012"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5109B9FB" w14:textId="77777777" w:rsidR="00F31B6F" w:rsidRPr="001F080E" w:rsidRDefault="00F31B6F" w:rsidP="00F31B6F">
      <w:pPr>
        <w:widowControl w:val="0"/>
        <w:spacing w:before="120"/>
        <w:jc w:val="center"/>
        <w:rPr>
          <w:rFonts w:ascii="Times New Roman" w:hAnsi="Times New Roman"/>
          <w:b/>
          <w:sz w:val="24"/>
          <w:szCs w:val="24"/>
        </w:rPr>
      </w:pPr>
    </w:p>
    <w:p w14:paraId="7D30AB0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4F1ED58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6CF2AB14"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349A14F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1622A3B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49EE88FA"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5F09CA3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159E9ECF"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013F18FC"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6CAE2E59"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7134EC0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14:paraId="164F3930"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85190EB" w14:textId="77777777" w:rsidR="00F31B6F" w:rsidRPr="00934F46" w:rsidRDefault="00F31B6F" w:rsidP="00F31B6F">
      <w:pPr>
        <w:widowControl w:val="0"/>
        <w:spacing w:before="120"/>
        <w:jc w:val="center"/>
        <w:rPr>
          <w:rFonts w:ascii="Times New Roman" w:hAnsi="Times New Roman"/>
          <w:b/>
        </w:rPr>
      </w:pPr>
    </w:p>
    <w:p w14:paraId="1602E70E" w14:textId="77777777" w:rsidR="00A20869" w:rsidRDefault="00A20869" w:rsidP="00F31B6F">
      <w:pPr>
        <w:widowControl w:val="0"/>
        <w:spacing w:before="120"/>
        <w:jc w:val="center"/>
        <w:rPr>
          <w:rFonts w:ascii="Times New Roman" w:hAnsi="Times New Roman"/>
          <w:b/>
          <w:sz w:val="24"/>
          <w:szCs w:val="24"/>
        </w:rPr>
      </w:pPr>
    </w:p>
    <w:p w14:paraId="6C31873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20</w:t>
      </w:r>
    </w:p>
    <w:p w14:paraId="431C84D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382234A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134ADC1D" w14:textId="232226AE"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w:t>
      </w:r>
      <w:r w:rsidR="00563637">
        <w:rPr>
          <w:sz w:val="24"/>
          <w:szCs w:val="24"/>
        </w:rPr>
        <w:br/>
      </w:r>
      <w:r w:rsidRPr="001F080E">
        <w:rPr>
          <w:sz w:val="24"/>
          <w:szCs w:val="24"/>
        </w:rPr>
        <w:t>z późn. zm.);</w:t>
      </w:r>
    </w:p>
    <w:p w14:paraId="39EAF82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063F1C8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3E355203" w14:textId="77777777"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E980C11" w14:textId="4DD250CA"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14:paraId="4A13ACE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z 31.07.2014, str. 18, z późn. zm</w:t>
      </w:r>
      <w:r w:rsidR="007C789D" w:rsidRPr="001F080E">
        <w:rPr>
          <w:sz w:val="24"/>
          <w:szCs w:val="24"/>
        </w:rPr>
        <w:t>.</w:t>
      </w:r>
      <w:r w:rsidRPr="001F080E">
        <w:rPr>
          <w:sz w:val="24"/>
          <w:szCs w:val="24"/>
        </w:rPr>
        <w:t>);</w:t>
      </w:r>
    </w:p>
    <w:p w14:paraId="6FDC4998"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710030D8" w14:textId="53A1E17B" w:rsidR="00F31B6F" w:rsidRPr="00B35746"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 xml:space="preserve">2020 (Dz. U. </w:t>
      </w:r>
      <w:r w:rsidR="00B30B3B" w:rsidRPr="00B35746">
        <w:rPr>
          <w:sz w:val="24"/>
          <w:szCs w:val="24"/>
        </w:rPr>
        <w:t>z 2017 r. poz. 772</w:t>
      </w:r>
      <w:r w:rsidR="00CD11DA" w:rsidRPr="00B35746">
        <w:rPr>
          <w:sz w:val="24"/>
          <w:szCs w:val="24"/>
        </w:rPr>
        <w:t xml:space="preserve"> </w:t>
      </w:r>
      <w:r w:rsidR="007A16E4" w:rsidRPr="00B35746">
        <w:rPr>
          <w:sz w:val="24"/>
          <w:szCs w:val="24"/>
        </w:rPr>
        <w:t>i 1588</w:t>
      </w:r>
      <w:r w:rsidR="00AC741B">
        <w:rPr>
          <w:sz w:val="24"/>
          <w:szCs w:val="24"/>
        </w:rPr>
        <w:t xml:space="preserve"> oraz z 2018 r. poz. </w:t>
      </w:r>
      <w:r w:rsidR="00072CEC">
        <w:rPr>
          <w:sz w:val="24"/>
          <w:szCs w:val="24"/>
        </w:rPr>
        <w:t>861</w:t>
      </w:r>
      <w:r w:rsidRPr="00B35746">
        <w:rPr>
          <w:sz w:val="24"/>
          <w:szCs w:val="24"/>
        </w:rPr>
        <w:t>);</w:t>
      </w:r>
    </w:p>
    <w:p w14:paraId="2F5ECC93" w14:textId="09285A2F"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w:t>
      </w:r>
      <w:r w:rsidR="00EF37B8">
        <w:rPr>
          <w:sz w:val="24"/>
          <w:szCs w:val="24"/>
        </w:rPr>
        <w:t>2018</w:t>
      </w:r>
      <w:r w:rsidR="00F64640">
        <w:rPr>
          <w:sz w:val="24"/>
          <w:szCs w:val="24"/>
        </w:rPr>
        <w:t xml:space="preserve"> r. poz. </w:t>
      </w:r>
      <w:r w:rsidR="00EF37B8">
        <w:rPr>
          <w:sz w:val="24"/>
          <w:szCs w:val="24"/>
        </w:rPr>
        <w:t>1025</w:t>
      </w:r>
      <w:r w:rsidRPr="001F080E">
        <w:rPr>
          <w:sz w:val="24"/>
          <w:szCs w:val="24"/>
        </w:rPr>
        <w:t>);</w:t>
      </w:r>
    </w:p>
    <w:p w14:paraId="62DAF1DA" w14:textId="32E9127D"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w:t>
      </w:r>
      <w:r w:rsidR="00DF5847">
        <w:rPr>
          <w:sz w:val="24"/>
          <w:szCs w:val="24"/>
        </w:rPr>
        <w:t>7</w:t>
      </w:r>
      <w:r w:rsidR="004D375E">
        <w:rPr>
          <w:sz w:val="24"/>
          <w:szCs w:val="24"/>
        </w:rPr>
        <w:t xml:space="preserve"> r.</w:t>
      </w:r>
      <w:r w:rsidR="00180BB2">
        <w:rPr>
          <w:sz w:val="24"/>
          <w:szCs w:val="24"/>
        </w:rPr>
        <w:t xml:space="preserve"> poz. </w:t>
      </w:r>
      <w:r w:rsidR="00DF5847">
        <w:rPr>
          <w:sz w:val="24"/>
          <w:szCs w:val="24"/>
        </w:rPr>
        <w:t>2137</w:t>
      </w:r>
      <w:r w:rsidRPr="001F080E">
        <w:rPr>
          <w:sz w:val="24"/>
          <w:szCs w:val="24"/>
        </w:rPr>
        <w:t>);</w:t>
      </w:r>
    </w:p>
    <w:p w14:paraId="047D18DB" w14:textId="01BC563A"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w:t>
      </w:r>
      <w:r w:rsidR="00DF5847">
        <w:rPr>
          <w:sz w:val="24"/>
          <w:szCs w:val="24"/>
        </w:rPr>
        <w:t>7</w:t>
      </w:r>
      <w:r w:rsidR="00212DAD" w:rsidRPr="00212DAD">
        <w:rPr>
          <w:sz w:val="24"/>
          <w:szCs w:val="24"/>
        </w:rPr>
        <w:t xml:space="preserve"> r. poz. </w:t>
      </w:r>
      <w:r w:rsidR="00DF5847">
        <w:rPr>
          <w:sz w:val="24"/>
          <w:szCs w:val="24"/>
        </w:rPr>
        <w:t>2077</w:t>
      </w:r>
      <w:r w:rsidR="00AD4E68">
        <w:rPr>
          <w:sz w:val="24"/>
          <w:szCs w:val="24"/>
        </w:rPr>
        <w:t xml:space="preserve"> oraz z 2018 r. poz. 62</w:t>
      </w:r>
      <w:r w:rsidR="00EF37B8">
        <w:rPr>
          <w:sz w:val="24"/>
          <w:szCs w:val="24"/>
        </w:rPr>
        <w:t xml:space="preserve"> i 1000</w:t>
      </w:r>
      <w:r w:rsidRPr="002133EC">
        <w:rPr>
          <w:sz w:val="24"/>
          <w:szCs w:val="24"/>
        </w:rPr>
        <w:t>);</w:t>
      </w:r>
    </w:p>
    <w:p w14:paraId="4E2F492C" w14:textId="264C0D7B"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lastRenderedPageBreak/>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2020 (</w:t>
      </w:r>
      <w:r w:rsidR="00B76591" w:rsidRPr="00DA3023">
        <w:rPr>
          <w:sz w:val="24"/>
          <w:szCs w:val="24"/>
        </w:rPr>
        <w:t xml:space="preserve">Dz. U. </w:t>
      </w:r>
      <w:r w:rsidR="00FF2850">
        <w:rPr>
          <w:sz w:val="24"/>
          <w:szCs w:val="24"/>
        </w:rPr>
        <w:t>z 201</w:t>
      </w:r>
      <w:r w:rsidR="00E23F1A">
        <w:rPr>
          <w:sz w:val="24"/>
          <w:szCs w:val="24"/>
        </w:rPr>
        <w:t>8</w:t>
      </w:r>
      <w:r w:rsidR="00FF2850">
        <w:rPr>
          <w:sz w:val="24"/>
          <w:szCs w:val="24"/>
        </w:rPr>
        <w:t xml:space="preserve"> r. </w:t>
      </w:r>
      <w:r w:rsidR="00B76591" w:rsidRPr="00DA3023">
        <w:rPr>
          <w:sz w:val="24"/>
          <w:szCs w:val="24"/>
        </w:rPr>
        <w:t>poz.</w:t>
      </w:r>
      <w:r w:rsidR="00E23F1A">
        <w:rPr>
          <w:sz w:val="24"/>
          <w:szCs w:val="24"/>
        </w:rPr>
        <w:t xml:space="preserve"> 627</w:t>
      </w:r>
      <w:r w:rsidR="00B76591" w:rsidRPr="00782713">
        <w:rPr>
          <w:sz w:val="24"/>
          <w:szCs w:val="24"/>
        </w:rPr>
        <w:t>);</w:t>
      </w:r>
    </w:p>
    <w:p w14:paraId="0716FEFF" w14:textId="3F3C98A3"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Pr="00C3177B">
        <w:rPr>
          <w:sz w:val="24"/>
          <w:szCs w:val="24"/>
        </w:rPr>
        <w:t>);</w:t>
      </w:r>
    </w:p>
    <w:p w14:paraId="1841203B" w14:textId="5E4DB3FE" w:rsidR="00F31B6F" w:rsidRPr="00B35746" w:rsidRDefault="00F31B6F" w:rsidP="00F31B6F">
      <w:pPr>
        <w:pStyle w:val="Akapitzlist"/>
        <w:widowControl w:val="0"/>
        <w:numPr>
          <w:ilvl w:val="0"/>
          <w:numId w:val="37"/>
        </w:numPr>
        <w:ind w:left="425" w:hanging="425"/>
        <w:contextualSpacing w:val="0"/>
        <w:jc w:val="both"/>
        <w:rPr>
          <w:sz w:val="24"/>
          <w:szCs w:val="24"/>
        </w:rPr>
      </w:pPr>
      <w:r w:rsidRPr="00B35746">
        <w:rPr>
          <w:sz w:val="24"/>
          <w:szCs w:val="24"/>
        </w:rPr>
        <w:t xml:space="preserve">ustawy </w:t>
      </w:r>
      <w:r w:rsidR="0091673B">
        <w:rPr>
          <w:sz w:val="24"/>
          <w:szCs w:val="24"/>
        </w:rPr>
        <w:t>z dnia 6 marca 2018 r. Prawo przedsiębiorców (Dz. U. poz. 646)</w:t>
      </w:r>
      <w:r w:rsidRPr="00B35746">
        <w:rPr>
          <w:sz w:val="24"/>
          <w:szCs w:val="24"/>
        </w:rPr>
        <w:t>;</w:t>
      </w:r>
    </w:p>
    <w:p w14:paraId="157E35A1" w14:textId="70E7DCDE"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2018 r. poz. 140</w:t>
      </w:r>
      <w:r w:rsidRPr="001F080E">
        <w:rPr>
          <w:sz w:val="24"/>
          <w:szCs w:val="24"/>
        </w:rPr>
        <w:t>);</w:t>
      </w:r>
    </w:p>
    <w:p w14:paraId="25DC0BD3" w14:textId="0A111FB3"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w:t>
      </w:r>
      <w:r w:rsidR="00592CCA">
        <w:rPr>
          <w:sz w:val="24"/>
          <w:szCs w:val="24"/>
        </w:rPr>
        <w:t>,</w:t>
      </w:r>
      <w:r w:rsidRPr="001F080E">
        <w:rPr>
          <w:sz w:val="24"/>
          <w:szCs w:val="24"/>
        </w:rPr>
        <w:t xml:space="preserve"> z 2009 r. Nr 59, poz. 489</w:t>
      </w:r>
      <w:r w:rsidR="00592CCA">
        <w:rPr>
          <w:sz w:val="24"/>
          <w:szCs w:val="24"/>
        </w:rPr>
        <w:t xml:space="preserve"> oraz z 2017 r. poz. 2440</w:t>
      </w:r>
      <w:r w:rsidRPr="001F080E">
        <w:rPr>
          <w:sz w:val="24"/>
          <w:szCs w:val="24"/>
        </w:rPr>
        <w:t>);</w:t>
      </w:r>
    </w:p>
    <w:p w14:paraId="05BE692F"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 xml:space="preserve">2020 (Dz. U. poz. </w:t>
      </w:r>
      <w:r w:rsidRPr="00B76331">
        <w:rPr>
          <w:sz w:val="24"/>
          <w:szCs w:val="24"/>
        </w:rPr>
        <w:t>1857</w:t>
      </w:r>
      <w:r w:rsidR="00F81019" w:rsidRPr="00B76331">
        <w:rPr>
          <w:sz w:val="24"/>
          <w:szCs w:val="24"/>
        </w:rPr>
        <w:t xml:space="preserve"> oraz z 2017 r. poz. 551</w:t>
      </w:r>
      <w:r w:rsidRPr="00B76331">
        <w:rPr>
          <w:sz w:val="24"/>
          <w:szCs w:val="24"/>
        </w:rPr>
        <w:t>);</w:t>
      </w:r>
    </w:p>
    <w:p w14:paraId="4D1163B0" w14:textId="77777777" w:rsidR="00934F46" w:rsidRDefault="00934F46" w:rsidP="00F31B6F">
      <w:pPr>
        <w:widowControl w:val="0"/>
        <w:spacing w:before="120"/>
        <w:jc w:val="center"/>
        <w:rPr>
          <w:rFonts w:ascii="Times New Roman" w:hAnsi="Times New Roman"/>
          <w:b/>
          <w:sz w:val="24"/>
          <w:szCs w:val="24"/>
        </w:rPr>
      </w:pPr>
    </w:p>
    <w:p w14:paraId="2F2A2A7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7FAC9ED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1C56054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2B16568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302670A"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5E37B6FC" w14:textId="4F4375FA"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r w:rsidR="00B35746">
        <w:rPr>
          <w:sz w:val="24"/>
          <w:szCs w:val="24"/>
        </w:rPr>
        <w:t xml:space="preserve"> </w:t>
      </w:r>
      <w:r w:rsidR="00EF37B8">
        <w:rPr>
          <w:sz w:val="24"/>
          <w:szCs w:val="24"/>
        </w:rPr>
        <w:t xml:space="preserve">dla postępowań o udzielenie zamówienia publicznego wszczętych </w:t>
      </w:r>
      <w:r w:rsidR="00B35746">
        <w:rPr>
          <w:sz w:val="24"/>
          <w:szCs w:val="24"/>
        </w:rPr>
        <w:t xml:space="preserve">przed dniem wejścia w życie </w:t>
      </w:r>
      <w:r w:rsidR="00EF37B8">
        <w:rPr>
          <w:sz w:val="24"/>
          <w:szCs w:val="24"/>
        </w:rPr>
        <w:t xml:space="preserve">przepisów </w:t>
      </w:r>
      <w:r w:rsidR="00B35746" w:rsidRPr="00366724">
        <w:rPr>
          <w:sz w:val="24"/>
          <w:szCs w:val="24"/>
        </w:rPr>
        <w:t>ustawy z dnia 22 czerwca 2016 r. o zmianie ustawy – Prawo zamówień publicznych oraz niektórych innych ust</w:t>
      </w:r>
      <w:r w:rsidR="00B35746">
        <w:rPr>
          <w:sz w:val="24"/>
          <w:szCs w:val="24"/>
        </w:rPr>
        <w:t>aw (Dz. U. poz. 1020)</w:t>
      </w:r>
      <w:r w:rsidRPr="001F080E">
        <w:rPr>
          <w:sz w:val="24"/>
          <w:szCs w:val="24"/>
        </w:rPr>
        <w:t>;</w:t>
      </w:r>
    </w:p>
    <w:p w14:paraId="1A73BEE9" w14:textId="2C1E687F"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w:t>
      </w:r>
      <w:r w:rsidR="00EF37B8">
        <w:rPr>
          <w:sz w:val="24"/>
          <w:szCs w:val="24"/>
        </w:rPr>
        <w:t>ry administracyjne za naruszenia</w:t>
      </w:r>
      <w:r w:rsidRPr="00366724">
        <w:rPr>
          <w:sz w:val="24"/>
          <w:szCs w:val="24"/>
        </w:rPr>
        <w:t xml:space="preserve"> przep</w:t>
      </w:r>
      <w:r>
        <w:rPr>
          <w:sz w:val="24"/>
          <w:szCs w:val="24"/>
        </w:rPr>
        <w:t>isów o zamówieniach publicznych</w:t>
      </w:r>
      <w:r w:rsidR="00EF37B8">
        <w:rPr>
          <w:sz w:val="24"/>
          <w:szCs w:val="24"/>
        </w:rPr>
        <w:t xml:space="preserve"> dla postępowań o udzielenie zamówienia publicznego wszczętych od dnia wejścia </w:t>
      </w:r>
      <w:r>
        <w:rPr>
          <w:sz w:val="24"/>
          <w:szCs w:val="24"/>
        </w:rPr>
        <w:t xml:space="preserve">w życie </w:t>
      </w:r>
      <w:r w:rsidR="00EF37B8">
        <w:rPr>
          <w:sz w:val="24"/>
          <w:szCs w:val="24"/>
        </w:rPr>
        <w:t xml:space="preserve">przepisów </w:t>
      </w:r>
      <w:r w:rsidRPr="00366724">
        <w:rPr>
          <w:sz w:val="24"/>
          <w:szCs w:val="24"/>
        </w:rPr>
        <w:t>ustawy z dnia 22 czerwca 2016 r. o zmianie ustawy – Prawo zamówień publicznych oraz niektórych innych ust</w:t>
      </w:r>
      <w:r>
        <w:rPr>
          <w:sz w:val="24"/>
          <w:szCs w:val="24"/>
        </w:rPr>
        <w:t>aw (Dz. U. poz. 1020);</w:t>
      </w:r>
    </w:p>
    <w:p w14:paraId="656FB08E"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00D90E10">
        <w:rPr>
          <w:sz w:val="24"/>
          <w:szCs w:val="24"/>
        </w:rPr>
        <w:t>;</w:t>
      </w:r>
      <w:r w:rsidRPr="001F080E">
        <w:rPr>
          <w:sz w:val="24"/>
          <w:szCs w:val="24"/>
          <w:vertAlign w:val="superscript"/>
        </w:rPr>
        <w:t>1)</w:t>
      </w:r>
      <w:r w:rsidR="00D90E10">
        <w:rPr>
          <w:sz w:val="24"/>
          <w:szCs w:val="24"/>
          <w:vertAlign w:val="superscript"/>
        </w:rPr>
        <w:t xml:space="preserve"> </w:t>
      </w:r>
    </w:p>
    <w:p w14:paraId="2D635F34" w14:textId="00F8242D" w:rsidR="008A5F60" w:rsidRDefault="008A5F60" w:rsidP="00F31B6F">
      <w:pPr>
        <w:pStyle w:val="Punkt"/>
        <w:keepLines w:val="0"/>
        <w:widowControl w:val="0"/>
        <w:numPr>
          <w:ilvl w:val="3"/>
          <w:numId w:val="21"/>
        </w:numPr>
        <w:ind w:left="426" w:hanging="426"/>
        <w:rPr>
          <w:sz w:val="24"/>
          <w:szCs w:val="24"/>
        </w:rPr>
      </w:pPr>
      <w:r>
        <w:rPr>
          <w:sz w:val="24"/>
          <w:szCs w:val="24"/>
        </w:rPr>
        <w:t xml:space="preserve"> Załącznik nr 5 –</w:t>
      </w:r>
      <w:r w:rsidR="00510978">
        <w:rPr>
          <w:sz w:val="24"/>
          <w:szCs w:val="24"/>
        </w:rPr>
        <w:t xml:space="preserve"> </w:t>
      </w:r>
      <w:r>
        <w:rPr>
          <w:sz w:val="24"/>
          <w:szCs w:val="24"/>
        </w:rPr>
        <w:t>Informacja monito</w:t>
      </w:r>
      <w:r w:rsidR="00510978">
        <w:rPr>
          <w:sz w:val="24"/>
          <w:szCs w:val="24"/>
        </w:rPr>
        <w:t>rująca z realizacji biznesplanu</w:t>
      </w:r>
      <w:r w:rsidR="003961A2">
        <w:rPr>
          <w:sz w:val="24"/>
          <w:szCs w:val="24"/>
        </w:rPr>
        <w:t>/</w:t>
      </w:r>
      <w:r w:rsidR="003961A2" w:rsidRPr="003961A2">
        <w:rPr>
          <w:sz w:val="24"/>
          <w:szCs w:val="24"/>
        </w:rPr>
        <w:t xml:space="preserve"> </w:t>
      </w:r>
      <w:r w:rsidR="003961A2">
        <w:rPr>
          <w:sz w:val="24"/>
          <w:szCs w:val="24"/>
        </w:rPr>
        <w:t>Informacja po realizacji operacji</w:t>
      </w:r>
      <w:r w:rsidR="00EF37B8">
        <w:rPr>
          <w:sz w:val="24"/>
          <w:szCs w:val="24"/>
        </w:rPr>
        <w:t>.</w:t>
      </w:r>
    </w:p>
    <w:p w14:paraId="7670F6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22</w:t>
      </w:r>
    </w:p>
    <w:p w14:paraId="669CA9DD"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232D6C69" w14:textId="6714F70B"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 xml:space="preserve">Umowa została sporządzona w </w:t>
      </w:r>
      <w:r w:rsidR="00667C6C">
        <w:rPr>
          <w:sz w:val="24"/>
          <w:szCs w:val="24"/>
        </w:rPr>
        <w:t>…….</w:t>
      </w:r>
      <w:r w:rsidR="00667C6C">
        <w:rPr>
          <w:sz w:val="24"/>
          <w:szCs w:val="24"/>
          <w:vertAlign w:val="superscript"/>
        </w:rPr>
        <w:t>5)</w:t>
      </w:r>
      <w:r w:rsidRPr="001F080E">
        <w:rPr>
          <w:sz w:val="24"/>
          <w:szCs w:val="24"/>
        </w:rPr>
        <w:t xml:space="preserve"> jednobrzmiących egzemplarzach, </w:t>
      </w:r>
      <w:r w:rsidR="00DF3C53">
        <w:rPr>
          <w:sz w:val="24"/>
          <w:szCs w:val="24"/>
        </w:rPr>
        <w:t>z których jeden otrzymuje</w:t>
      </w:r>
      <w:r w:rsidR="00667C6C">
        <w:rPr>
          <w:sz w:val="24"/>
          <w:szCs w:val="24"/>
        </w:rPr>
        <w:t xml:space="preserve"> </w:t>
      </w:r>
      <w:r w:rsidR="0091673B">
        <w:rPr>
          <w:sz w:val="24"/>
          <w:szCs w:val="24"/>
        </w:rPr>
        <w:t>Beneficjent</w:t>
      </w:r>
      <w:r w:rsidR="0091673B">
        <w:rPr>
          <w:sz w:val="24"/>
          <w:szCs w:val="24"/>
          <w:vertAlign w:val="superscript"/>
        </w:rPr>
        <w:t>5)</w:t>
      </w:r>
      <w:r w:rsidR="00DF3C53">
        <w:rPr>
          <w:sz w:val="24"/>
          <w:szCs w:val="24"/>
        </w:rPr>
        <w:t>, a</w:t>
      </w:r>
      <w:r w:rsidR="0091673B">
        <w:rPr>
          <w:sz w:val="24"/>
          <w:szCs w:val="24"/>
        </w:rPr>
        <w:t xml:space="preserve"> dwa Województwo</w:t>
      </w:r>
      <w:r w:rsidRPr="001F080E">
        <w:rPr>
          <w:sz w:val="24"/>
          <w:szCs w:val="24"/>
        </w:rPr>
        <w:t>.</w:t>
      </w:r>
    </w:p>
    <w:p w14:paraId="20A4CBEB"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D2FACB1"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4A2981A9" w14:textId="77777777" w:rsidTr="00EF37B8">
        <w:trPr>
          <w:trHeight w:val="1078"/>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62FE2049"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EF37B8">
        <w:trPr>
          <w:trHeight w:val="995"/>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rsidP="00EF37B8"/>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C1E0D" w14:textId="77777777" w:rsidR="00A82793" w:rsidRDefault="00A82793" w:rsidP="00F31B6F">
      <w:r>
        <w:separator/>
      </w:r>
    </w:p>
  </w:endnote>
  <w:endnote w:type="continuationSeparator" w:id="0">
    <w:p w14:paraId="0FB1049B" w14:textId="77777777" w:rsidR="00A82793" w:rsidRDefault="00A82793"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w:panose1 w:val="0202060306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5C61" w14:textId="6EE14A92" w:rsidR="00EB6814" w:rsidRDefault="00EB6814" w:rsidP="002F145E">
    <w:pPr>
      <w:pStyle w:val="Stopka"/>
      <w:pBdr>
        <w:top w:val="single" w:sz="4" w:space="1" w:color="auto"/>
      </w:pBdr>
      <w:tabs>
        <w:tab w:val="clear" w:pos="4536"/>
        <w:tab w:val="center" w:pos="7938"/>
      </w:tabs>
    </w:pPr>
    <w:r>
      <w:rPr>
        <w:rFonts w:ascii="Cambria" w:hAnsi="Cambria"/>
      </w:rPr>
      <w:t>U-1/PROW 2014-2020/19.2/17/7z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AA36F5">
      <w:rPr>
        <w:rFonts w:ascii="Cambria" w:hAnsi="Cambria"/>
        <w:b/>
        <w:noProof/>
      </w:rPr>
      <w:t>2</w:t>
    </w:r>
    <w:r w:rsidRPr="00615509">
      <w:rPr>
        <w:rFonts w:ascii="Cambria" w:hAnsi="Cambria"/>
        <w:b/>
      </w:rPr>
      <w:fldChar w:fldCharType="end"/>
    </w:r>
    <w:r w:rsidRPr="00615509">
      <w:rPr>
        <w:rFonts w:ascii="Cambria" w:hAnsi="Cambria"/>
      </w:rPr>
      <w:t xml:space="preserve"> z </w:t>
    </w:r>
    <w:fldSimple w:instr="NUMPAGES  \* Arabic  \* MERGEFORMAT">
      <w:r w:rsidR="00AA36F5" w:rsidRPr="00AA36F5">
        <w:rPr>
          <w:rFonts w:ascii="Cambria" w:hAnsi="Cambria"/>
          <w:b/>
          <w:noProof/>
        </w:rPr>
        <w:t>37</w:t>
      </w:r>
    </w:fldSimple>
  </w:p>
  <w:p w14:paraId="733CA950" w14:textId="77777777" w:rsidR="00EB6814" w:rsidRDefault="00EB68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26F04" w14:textId="77777777" w:rsidR="00A82793" w:rsidRDefault="00A82793" w:rsidP="00F31B6F">
      <w:r>
        <w:separator/>
      </w:r>
    </w:p>
  </w:footnote>
  <w:footnote w:type="continuationSeparator" w:id="0">
    <w:p w14:paraId="396A6180" w14:textId="77777777" w:rsidR="00A82793" w:rsidRDefault="00A82793" w:rsidP="00F31B6F">
      <w:r>
        <w:continuationSeparator/>
      </w:r>
    </w:p>
  </w:footnote>
  <w:footnote w:id="1">
    <w:p w14:paraId="3768C09D" w14:textId="77777777" w:rsidR="00EB6814" w:rsidRPr="002E7C0E" w:rsidRDefault="00EB6814" w:rsidP="00FF4B45">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EB6814" w:rsidRPr="002E7C0E" w:rsidRDefault="00EB6814" w:rsidP="00FF4B45">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73E08BD7" w14:textId="77777777" w:rsidR="00EB6814" w:rsidRPr="002E7C0E" w:rsidRDefault="00EB6814" w:rsidP="00FF4B45">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EB6814" w:rsidRPr="002E7C0E" w:rsidRDefault="00EB6814"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EB6814" w:rsidRPr="00F133E0" w:rsidRDefault="00EB6814"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E44F059" w14:textId="77777777" w:rsidR="00EB6814" w:rsidRPr="002F145E" w:rsidRDefault="00EB6814" w:rsidP="00FF4B45">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65C588A1" w14:textId="135B9668" w:rsidR="00EB6814" w:rsidRPr="002F145E" w:rsidRDefault="00EB6814" w:rsidP="00FF4B45">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 xml:space="preserve">tego 2015 r. o rozwoju lokalnym z udziałem lokalnej społeczności (Dz. U. </w:t>
      </w:r>
      <w:r>
        <w:t>z 2018 r. poz. 140</w:t>
      </w:r>
      <w:r w:rsidRPr="00BA2B13">
        <w:t>)</w:t>
      </w:r>
      <w:r>
        <w:t>.</w:t>
      </w:r>
    </w:p>
  </w:footnote>
  <w:footnote w:id="8">
    <w:p w14:paraId="661783E5" w14:textId="77777777" w:rsidR="00EB6814" w:rsidRPr="002E7C0E" w:rsidRDefault="00EB6814" w:rsidP="00FF4B45">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2F2BC840" w14:textId="77777777" w:rsidR="00EB6814" w:rsidRPr="001C4F87" w:rsidRDefault="00EB6814" w:rsidP="00FF4B45">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3DAE13D8" w14:textId="77777777" w:rsidR="00EB6814" w:rsidRPr="001C4F87" w:rsidRDefault="00EB6814" w:rsidP="00FF4B45">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5A3C2214" w14:textId="14A5428E" w:rsidR="00EB6814" w:rsidRPr="009A0096" w:rsidRDefault="00EB6814" w:rsidP="00FF4B45">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FF44696" w14:textId="77777777" w:rsidR="00EB6814" w:rsidRPr="009A0096" w:rsidRDefault="00EB6814" w:rsidP="00FF4B45">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14:paraId="0DF427A6" w14:textId="77777777" w:rsidR="00EB6814" w:rsidRPr="002E7C0E" w:rsidRDefault="00EB6814" w:rsidP="00FF4B45">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4">
    <w:p w14:paraId="6AA1C7D8" w14:textId="77777777" w:rsidR="00EB6814" w:rsidRPr="002E7C0E" w:rsidRDefault="00EB6814" w:rsidP="00FF4B45">
      <w:pPr>
        <w:pStyle w:val="Tekstprzypisudolnego"/>
      </w:pPr>
      <w:r w:rsidRPr="002E7C0E">
        <w:rPr>
          <w:rStyle w:val="Odwoanieprzypisudolnego"/>
          <w:sz w:val="20"/>
          <w:szCs w:val="20"/>
        </w:rPr>
        <w:footnoteRef/>
      </w:r>
      <w:r w:rsidRPr="002E7C0E">
        <w:t xml:space="preserve"> Zgodnie z § 15 rozporządzenia.</w:t>
      </w:r>
    </w:p>
  </w:footnote>
  <w:footnote w:id="15">
    <w:p w14:paraId="5B7CA0AE" w14:textId="77777777" w:rsidR="00EB6814" w:rsidRPr="002E7C0E" w:rsidRDefault="00EB6814" w:rsidP="00FF4B45">
      <w:pPr>
        <w:pStyle w:val="Tekstprzypisudolnego"/>
      </w:pPr>
      <w:r w:rsidRPr="002E7C0E">
        <w:rPr>
          <w:rStyle w:val="Odwoanieprzypisudolnego"/>
          <w:sz w:val="20"/>
          <w:szCs w:val="20"/>
        </w:rPr>
        <w:footnoteRef/>
      </w:r>
      <w:r w:rsidRPr="002E7C0E">
        <w:t xml:space="preserve"> Zgodnie z § 18 rozporządzenia.</w:t>
      </w:r>
    </w:p>
  </w:footnote>
  <w:footnote w:id="16">
    <w:p w14:paraId="572D0CAD" w14:textId="77777777" w:rsidR="00EB6814" w:rsidRPr="00786D5A" w:rsidRDefault="00EB6814" w:rsidP="00FF4B45">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764C1E0A" w14:textId="77777777" w:rsidR="00EB6814" w:rsidRPr="001C4F87" w:rsidRDefault="00EB6814" w:rsidP="00FF4B45">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612953A0" w14:textId="77777777" w:rsidR="00EB6814" w:rsidRPr="001C4F87" w:rsidRDefault="00EB6814" w:rsidP="00FF4B45">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097A13D8" w14:textId="0A99493D" w:rsidR="00EB6814" w:rsidRPr="002A4AC9" w:rsidRDefault="00EB6814" w:rsidP="00FF4B45">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51EE4876" w14:textId="3E2213F2" w:rsidR="00EB6814" w:rsidRPr="00786D5A" w:rsidRDefault="00EB6814">
      <w:pPr>
        <w:pStyle w:val="Tekstprzypisudolnego"/>
      </w:pPr>
      <w:r w:rsidRPr="00942294">
        <w:rPr>
          <w:rStyle w:val="Odwoanieprzypisudolnego"/>
          <w:sz w:val="20"/>
          <w:szCs w:val="20"/>
        </w:rPr>
        <w:footnoteRef/>
      </w:r>
      <w:r w:rsidRPr="00942294">
        <w:t xml:space="preserve"> Dotyczy Beneficjenta realizującego operacje w zakresie określonym w § 2 ust. 1 pkt 2 lit. c rozporządzenia.</w:t>
      </w:r>
    </w:p>
  </w:footnote>
  <w:footnote w:id="21">
    <w:p w14:paraId="2B57FC78" w14:textId="77777777" w:rsidR="00EB6814" w:rsidRPr="008C0974" w:rsidRDefault="00EB6814" w:rsidP="00F31B6F">
      <w:pPr>
        <w:autoSpaceDE w:val="0"/>
        <w:autoSpaceDN w:val="0"/>
        <w:adjustRightInd w:val="0"/>
        <w:ind w:left="284" w:hanging="284"/>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 xml:space="preserve">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2">
    <w:p w14:paraId="697D4781" w14:textId="77777777" w:rsidR="00EB6814" w:rsidRPr="00442BFB" w:rsidRDefault="00EB6814" w:rsidP="00FF4B45">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3">
    <w:p w14:paraId="3A9C9778" w14:textId="628BF426" w:rsidR="00EB6814" w:rsidRPr="00BD6F38" w:rsidDel="00017DBB" w:rsidRDefault="00EB6814" w:rsidP="00FF4B45">
      <w:pPr>
        <w:pStyle w:val="Tekstprzypisudolnego"/>
        <w:rPr>
          <w:del w:id="1" w:author="Jedrzejewska Marlena" w:date="2018-04-10T13:37:00Z"/>
        </w:rPr>
      </w:pPr>
      <w:r w:rsidRPr="00BD6F38">
        <w:rPr>
          <w:rStyle w:val="Odwoanieprzypisudolnego"/>
          <w:sz w:val="20"/>
          <w:szCs w:val="20"/>
        </w:rPr>
        <w:footnoteRef/>
      </w:r>
      <w:r w:rsidRPr="00BD6F38">
        <w:t xml:space="preserve"> Zgodnie z art. 9 ust. 1 pkt 3 ustawy o zmianie ustawy, przepisów ustawy określających konkurencyjny tryb wyboru wykonawcy i przepisów wydanych na podstawie art. 43a ust. 6 ustawy nie stosuje się do kosztów ogólnych poniesionych przed dniem 18 stycznia 2017 r.</w:t>
      </w:r>
    </w:p>
  </w:footnote>
  <w:footnote w:id="24">
    <w:p w14:paraId="6717749C" w14:textId="3BA5C589" w:rsidR="00EB6814" w:rsidRPr="00BD6F38" w:rsidRDefault="00EB6814" w:rsidP="00FF4B45">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(Dz. U. </w:t>
      </w:r>
      <w:r>
        <w:t>z 2018 r. poz. 140</w:t>
      </w:r>
      <w:r w:rsidRPr="00BD6F38">
        <w:t xml:space="preserve">). </w:t>
      </w:r>
    </w:p>
  </w:footnote>
  <w:footnote w:id="25">
    <w:p w14:paraId="28FA9E09" w14:textId="77777777" w:rsidR="00EB6814" w:rsidRPr="00BD6F38" w:rsidRDefault="00EB6814" w:rsidP="00AC741B">
      <w:pPr>
        <w:pStyle w:val="Tekstprzypisudolnego"/>
      </w:pPr>
      <w:r w:rsidRPr="00BD6F38">
        <w:rPr>
          <w:rStyle w:val="Odwoanieprzypisudolnego"/>
          <w:sz w:val="20"/>
          <w:szCs w:val="20"/>
        </w:rPr>
        <w:footnoteRef/>
      </w:r>
      <w:r w:rsidRPr="00BD6F38">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6">
    <w:p w14:paraId="28383F24" w14:textId="77777777" w:rsidR="00EB6814" w:rsidRPr="00BD6F38" w:rsidRDefault="00EB6814" w:rsidP="00FF4B45">
      <w:pPr>
        <w:pStyle w:val="Tekstprzypisudolnego"/>
      </w:pPr>
      <w:r w:rsidRPr="00BD6F38">
        <w:rPr>
          <w:rStyle w:val="Odwoanieprzypisudolnego"/>
          <w:sz w:val="20"/>
          <w:szCs w:val="20"/>
        </w:rPr>
        <w:footnoteRef/>
      </w:r>
      <w:r w:rsidRPr="00BD6F38">
        <w:t xml:space="preserve"> Dotyczy operacji w zakresie, o którym mowa w § 2 ust. 1 pkt 2-4 rozporządzenia.</w:t>
      </w:r>
    </w:p>
  </w:footnote>
  <w:footnote w:id="27">
    <w:p w14:paraId="10DB06A5" w14:textId="77777777" w:rsidR="00EB6814" w:rsidRPr="00140687" w:rsidRDefault="00EB6814" w:rsidP="00FF4B45">
      <w:pPr>
        <w:pStyle w:val="Tekstprzypisudolnego"/>
      </w:pPr>
      <w:r w:rsidRPr="00140687">
        <w:rPr>
          <w:rStyle w:val="Odwoanieprzypisudolnego"/>
          <w:sz w:val="20"/>
          <w:szCs w:val="20"/>
        </w:rPr>
        <w:footnoteRef/>
      </w:r>
      <w:r w:rsidRPr="00140687">
        <w:t xml:space="preserve"> Jeżeli dotyczy.</w:t>
      </w:r>
    </w:p>
  </w:footnote>
  <w:footnote w:id="28">
    <w:p w14:paraId="3D9AB51E" w14:textId="77777777" w:rsidR="00EB6814" w:rsidRPr="0055123F" w:rsidRDefault="00EB6814" w:rsidP="00FF4B45">
      <w:pPr>
        <w:pStyle w:val="Tekstprzypisudolnego"/>
      </w:pPr>
      <w:r w:rsidRPr="0055123F">
        <w:rPr>
          <w:rStyle w:val="Odwoanieprzypisudolnego"/>
          <w:sz w:val="20"/>
          <w:szCs w:val="20"/>
        </w:rPr>
        <w:footnoteRef/>
      </w:r>
      <w:r w:rsidRPr="0055123F">
        <w:t xml:space="preserve"> Art. 63 ust. 1 rozporządzenia nr 809/2014.</w:t>
      </w:r>
    </w:p>
  </w:footnote>
  <w:footnote w:id="29">
    <w:p w14:paraId="73231D2E" w14:textId="77777777" w:rsidR="00EB6814" w:rsidRPr="002E7E3C" w:rsidRDefault="00EB6814" w:rsidP="00FF4B45">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0">
    <w:p w14:paraId="2A20D51E" w14:textId="47B03B1C" w:rsidR="00EB6814" w:rsidRPr="00FF4B45" w:rsidRDefault="00EB6814" w:rsidP="00FF4B45">
      <w:pPr>
        <w:pStyle w:val="Tekstprzypisudolnego"/>
      </w:pPr>
      <w:r w:rsidRPr="00FF4B45">
        <w:rPr>
          <w:rStyle w:val="Odwoanieprzypisudolnego"/>
          <w:sz w:val="20"/>
          <w:szCs w:val="20"/>
        </w:rPr>
        <w:footnoteRef/>
      </w:r>
      <w:r w:rsidRPr="00FF4B45">
        <w:t xml:space="preserve"> Dotyczy także sytuacji wskazanej w art. 8 ust. 2 pkt 2 ustawy z dnia 10 stycznia 2018 r. o zmianie ustawy</w:t>
      </w:r>
      <w:r>
        <w:t xml:space="preserve"> o płatnościach w ramach systemów</w:t>
      </w:r>
      <w:r w:rsidRPr="00FF4B45">
        <w:t xml:space="preserve"> wsparcia bezpośredniego oraz niektórych innych ustaw (Dz. U. poz. 311)</w:t>
      </w:r>
      <w:r>
        <w:t>.</w:t>
      </w:r>
    </w:p>
  </w:footnote>
  <w:footnote w:id="31">
    <w:p w14:paraId="25237363" w14:textId="77777777" w:rsidR="00EB6814" w:rsidRPr="002A4AC9" w:rsidRDefault="00EB6814" w:rsidP="00FF4B45">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2">
    <w:p w14:paraId="5C0E523D" w14:textId="77777777" w:rsidR="00EB6814" w:rsidRPr="00BD6F38" w:rsidRDefault="00EB6814" w:rsidP="00FF4B45">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2C75CD9F" w14:textId="77777777" w:rsidR="00EB6814" w:rsidRPr="00BD6F38" w:rsidRDefault="00EB6814" w:rsidP="00FF4B45">
      <w:pPr>
        <w:pStyle w:val="Tekstprzypisudolnego"/>
      </w:pPr>
      <w:r w:rsidRPr="00BD6F38">
        <w:rPr>
          <w:rStyle w:val="Odwoanieprzypisudolnego"/>
          <w:sz w:val="20"/>
          <w:szCs w:val="20"/>
        </w:rPr>
        <w:footnoteRef/>
      </w:r>
      <w:r w:rsidRPr="00BD6F38">
        <w:t xml:space="preserve"> Zgodnie z przepisami ustawy.</w:t>
      </w:r>
    </w:p>
  </w:footnote>
  <w:footnote w:id="34">
    <w:p w14:paraId="3E5E0FF9" w14:textId="77777777" w:rsidR="00EB6814" w:rsidRPr="00E70B12" w:rsidRDefault="00EB6814" w:rsidP="00FF4B45">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9979AAD" w14:textId="77777777" w:rsidR="00EB6814" w:rsidRPr="004D7D2C" w:rsidRDefault="00EB6814" w:rsidP="00FF4B45">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815A2D0" w14:textId="77777777" w:rsidR="00EB6814" w:rsidRPr="00E70B12" w:rsidRDefault="00EB6814" w:rsidP="00FF4B45">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3"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4536AD"/>
    <w:multiLevelType w:val="hybridMultilevel"/>
    <w:tmpl w:val="AE629426"/>
    <w:lvl w:ilvl="0" w:tplc="374485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1"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745A05"/>
    <w:multiLevelType w:val="hybridMultilevel"/>
    <w:tmpl w:val="72EAF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AE1C8F"/>
    <w:multiLevelType w:val="hybridMultilevel"/>
    <w:tmpl w:val="9A4277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2"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7"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F518B8"/>
    <w:multiLevelType w:val="hybridMultilevel"/>
    <w:tmpl w:val="F5A8E90E"/>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05638D0"/>
    <w:multiLevelType w:val="hybridMultilevel"/>
    <w:tmpl w:val="459A89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7"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9"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A34F58"/>
    <w:multiLevelType w:val="hybridMultilevel"/>
    <w:tmpl w:val="24DA1B0C"/>
    <w:lvl w:ilvl="0" w:tplc="04150011">
      <w:start w:val="1"/>
      <w:numFmt w:val="decimal"/>
      <w:lvlText w:val="%1)"/>
      <w:lvlJc w:val="left"/>
      <w:pPr>
        <w:ind w:left="720" w:hanging="360"/>
      </w:pPr>
      <w:rPr>
        <w:rFonts w:hint="default"/>
      </w:rPr>
    </w:lvl>
    <w:lvl w:ilvl="1" w:tplc="24D676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2"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3"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5"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6"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4"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5"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2"/>
  </w:num>
  <w:num w:numId="2">
    <w:abstractNumId w:val="68"/>
  </w:num>
  <w:num w:numId="3">
    <w:abstractNumId w:val="74"/>
  </w:num>
  <w:num w:numId="4">
    <w:abstractNumId w:val="41"/>
  </w:num>
  <w:num w:numId="5">
    <w:abstractNumId w:val="61"/>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6"/>
  </w:num>
  <w:num w:numId="9">
    <w:abstractNumId w:val="71"/>
  </w:num>
  <w:num w:numId="10">
    <w:abstractNumId w:val="36"/>
  </w:num>
  <w:num w:numId="11">
    <w:abstractNumId w:val="1"/>
  </w:num>
  <w:num w:numId="12">
    <w:abstractNumId w:val="47"/>
  </w:num>
  <w:num w:numId="13">
    <w:abstractNumId w:val="59"/>
  </w:num>
  <w:num w:numId="14">
    <w:abstractNumId w:val="31"/>
  </w:num>
  <w:num w:numId="15">
    <w:abstractNumId w:val="33"/>
  </w:num>
  <w:num w:numId="16">
    <w:abstractNumId w:val="52"/>
  </w:num>
  <w:num w:numId="17">
    <w:abstractNumId w:val="25"/>
  </w:num>
  <w:num w:numId="18">
    <w:abstractNumId w:val="50"/>
  </w:num>
  <w:num w:numId="19">
    <w:abstractNumId w:val="76"/>
  </w:num>
  <w:num w:numId="20">
    <w:abstractNumId w:val="15"/>
  </w:num>
  <w:num w:numId="21">
    <w:abstractNumId w:val="77"/>
  </w:num>
  <w:num w:numId="22">
    <w:abstractNumId w:val="53"/>
  </w:num>
  <w:num w:numId="23">
    <w:abstractNumId w:val="44"/>
  </w:num>
  <w:num w:numId="24">
    <w:abstractNumId w:val="72"/>
  </w:num>
  <w:num w:numId="25">
    <w:abstractNumId w:val="69"/>
  </w:num>
  <w:num w:numId="26">
    <w:abstractNumId w:val="20"/>
  </w:num>
  <w:num w:numId="27">
    <w:abstractNumId w:val="28"/>
  </w:num>
  <w:num w:numId="28">
    <w:abstractNumId w:val="49"/>
    <w:lvlOverride w:ilvl="0">
      <w:startOverride w:val="1"/>
    </w:lvlOverride>
  </w:num>
  <w:num w:numId="29">
    <w:abstractNumId w:val="70"/>
  </w:num>
  <w:num w:numId="30">
    <w:abstractNumId w:val="24"/>
  </w:num>
  <w:num w:numId="31">
    <w:abstractNumId w:val="17"/>
  </w:num>
  <w:num w:numId="32">
    <w:abstractNumId w:val="3"/>
  </w:num>
  <w:num w:numId="33">
    <w:abstractNumId w:val="51"/>
  </w:num>
  <w:num w:numId="34">
    <w:abstractNumId w:val="55"/>
  </w:num>
  <w:num w:numId="35">
    <w:abstractNumId w:val="66"/>
  </w:num>
  <w:num w:numId="36">
    <w:abstractNumId w:val="39"/>
  </w:num>
  <w:num w:numId="37">
    <w:abstractNumId w:val="16"/>
  </w:num>
  <w:num w:numId="38">
    <w:abstractNumId w:val="29"/>
  </w:num>
  <w:num w:numId="39">
    <w:abstractNumId w:val="75"/>
  </w:num>
  <w:num w:numId="40">
    <w:abstractNumId w:val="12"/>
  </w:num>
  <w:num w:numId="41">
    <w:abstractNumId w:val="2"/>
  </w:num>
  <w:num w:numId="42">
    <w:abstractNumId w:val="14"/>
  </w:num>
  <w:num w:numId="4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8"/>
  </w:num>
  <w:num w:numId="48">
    <w:abstractNumId w:val="9"/>
  </w:num>
  <w:num w:numId="49">
    <w:abstractNumId w:val="10"/>
  </w:num>
  <w:num w:numId="50">
    <w:abstractNumId w:val="65"/>
  </w:num>
  <w:num w:numId="51">
    <w:abstractNumId w:val="18"/>
  </w:num>
  <w:num w:numId="52">
    <w:abstractNumId w:val="5"/>
  </w:num>
  <w:num w:numId="53">
    <w:abstractNumId w:val="57"/>
  </w:num>
  <w:num w:numId="54">
    <w:abstractNumId w:val="7"/>
  </w:num>
  <w:num w:numId="55">
    <w:abstractNumId w:val="26"/>
  </w:num>
  <w:num w:numId="56">
    <w:abstractNumId w:val="30"/>
  </w:num>
  <w:num w:numId="57">
    <w:abstractNumId w:val="4"/>
  </w:num>
  <w:num w:numId="58">
    <w:abstractNumId w:val="46"/>
  </w:num>
  <w:num w:numId="59">
    <w:abstractNumId w:val="45"/>
  </w:num>
  <w:num w:numId="60">
    <w:abstractNumId w:val="6"/>
  </w:num>
  <w:num w:numId="61">
    <w:abstractNumId w:val="64"/>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52"/>
  </w:num>
  <w:num w:numId="66">
    <w:abstractNumId w:val="52"/>
  </w:num>
  <w:num w:numId="67">
    <w:abstractNumId w:val="27"/>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num>
  <w:num w:numId="70">
    <w:abstractNumId w:val="40"/>
  </w:num>
  <w:num w:numId="71">
    <w:abstractNumId w:val="58"/>
  </w:num>
  <w:num w:numId="7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num>
  <w:num w:numId="74">
    <w:abstractNumId w:val="78"/>
  </w:num>
  <w:num w:numId="75">
    <w:abstractNumId w:val="35"/>
  </w:num>
  <w:num w:numId="76">
    <w:abstractNumId w:val="23"/>
  </w:num>
  <w:num w:numId="77">
    <w:abstractNumId w:val="13"/>
  </w:num>
  <w:num w:numId="78">
    <w:abstractNumId w:val="0"/>
  </w:num>
  <w:num w:numId="79">
    <w:abstractNumId w:val="9"/>
  </w:num>
  <w:num w:numId="80">
    <w:abstractNumId w:val="9"/>
  </w:num>
  <w:num w:numId="8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 w:numId="83">
    <w:abstractNumId w:val="32"/>
  </w:num>
  <w:num w:numId="84">
    <w:abstractNumId w:val="63"/>
  </w:num>
  <w:num w:numId="85">
    <w:abstractNumId w:val="67"/>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num>
  <w:num w:numId="88">
    <w:abstractNumId w:val="37"/>
  </w:num>
  <w:num w:numId="89">
    <w:abstractNumId w:val="54"/>
  </w:num>
  <w:num w:numId="90">
    <w:abstractNumId w:val="60"/>
  </w:num>
  <w:num w:numId="91">
    <w:abstractNumId w:val="21"/>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drzejewska Marlena">
    <w15:presenceInfo w15:providerId="AD" w15:userId="S-1-5-21-854245398-1532298954-839522115-213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3862"/>
    <w:rsid w:val="00003A58"/>
    <w:rsid w:val="000063E7"/>
    <w:rsid w:val="0000642E"/>
    <w:rsid w:val="00015DDA"/>
    <w:rsid w:val="00017DBB"/>
    <w:rsid w:val="00020248"/>
    <w:rsid w:val="00020A9D"/>
    <w:rsid w:val="0002444D"/>
    <w:rsid w:val="00025B70"/>
    <w:rsid w:val="00026CB0"/>
    <w:rsid w:val="00030C17"/>
    <w:rsid w:val="000324BC"/>
    <w:rsid w:val="00032A1C"/>
    <w:rsid w:val="00040A35"/>
    <w:rsid w:val="00040A91"/>
    <w:rsid w:val="00051057"/>
    <w:rsid w:val="000530C4"/>
    <w:rsid w:val="000563C6"/>
    <w:rsid w:val="00061FB8"/>
    <w:rsid w:val="000622BC"/>
    <w:rsid w:val="00062B43"/>
    <w:rsid w:val="00063E0C"/>
    <w:rsid w:val="000641C3"/>
    <w:rsid w:val="00065771"/>
    <w:rsid w:val="00065F02"/>
    <w:rsid w:val="00067C48"/>
    <w:rsid w:val="00072CEC"/>
    <w:rsid w:val="00076308"/>
    <w:rsid w:val="00076351"/>
    <w:rsid w:val="00076CEB"/>
    <w:rsid w:val="00077A1F"/>
    <w:rsid w:val="00081814"/>
    <w:rsid w:val="00081AC0"/>
    <w:rsid w:val="00085B08"/>
    <w:rsid w:val="00086D59"/>
    <w:rsid w:val="0008777F"/>
    <w:rsid w:val="00090821"/>
    <w:rsid w:val="00090B09"/>
    <w:rsid w:val="00094C06"/>
    <w:rsid w:val="000963A1"/>
    <w:rsid w:val="00096D8E"/>
    <w:rsid w:val="00096FC9"/>
    <w:rsid w:val="000A1C71"/>
    <w:rsid w:val="000A2441"/>
    <w:rsid w:val="000A4049"/>
    <w:rsid w:val="000A44E3"/>
    <w:rsid w:val="000A700F"/>
    <w:rsid w:val="000A709D"/>
    <w:rsid w:val="000B2954"/>
    <w:rsid w:val="000B3C59"/>
    <w:rsid w:val="000B61E2"/>
    <w:rsid w:val="000B64B0"/>
    <w:rsid w:val="000C2EA8"/>
    <w:rsid w:val="000C30A0"/>
    <w:rsid w:val="000C414B"/>
    <w:rsid w:val="000C4923"/>
    <w:rsid w:val="000C75EA"/>
    <w:rsid w:val="000D10F7"/>
    <w:rsid w:val="000D758D"/>
    <w:rsid w:val="000E63DA"/>
    <w:rsid w:val="000F1488"/>
    <w:rsid w:val="000F2A69"/>
    <w:rsid w:val="000F2BBF"/>
    <w:rsid w:val="000F6DA3"/>
    <w:rsid w:val="00100D55"/>
    <w:rsid w:val="00102596"/>
    <w:rsid w:val="00102C82"/>
    <w:rsid w:val="001050FE"/>
    <w:rsid w:val="0010548F"/>
    <w:rsid w:val="001077D5"/>
    <w:rsid w:val="00110BE3"/>
    <w:rsid w:val="00110C31"/>
    <w:rsid w:val="0011270D"/>
    <w:rsid w:val="00112A8D"/>
    <w:rsid w:val="00113E92"/>
    <w:rsid w:val="001160C0"/>
    <w:rsid w:val="00116324"/>
    <w:rsid w:val="0012234C"/>
    <w:rsid w:val="001242BE"/>
    <w:rsid w:val="00124476"/>
    <w:rsid w:val="001269CF"/>
    <w:rsid w:val="00126B94"/>
    <w:rsid w:val="001305AF"/>
    <w:rsid w:val="00136F0B"/>
    <w:rsid w:val="001527A1"/>
    <w:rsid w:val="00155A85"/>
    <w:rsid w:val="001664C1"/>
    <w:rsid w:val="00166EFC"/>
    <w:rsid w:val="00167BA9"/>
    <w:rsid w:val="00170B86"/>
    <w:rsid w:val="00172680"/>
    <w:rsid w:val="00174E7F"/>
    <w:rsid w:val="001767B5"/>
    <w:rsid w:val="001772BB"/>
    <w:rsid w:val="001774E9"/>
    <w:rsid w:val="00180BB2"/>
    <w:rsid w:val="001812CF"/>
    <w:rsid w:val="00183548"/>
    <w:rsid w:val="001852C7"/>
    <w:rsid w:val="00185DB6"/>
    <w:rsid w:val="00186EAE"/>
    <w:rsid w:val="00186FE1"/>
    <w:rsid w:val="001921D7"/>
    <w:rsid w:val="00193CC4"/>
    <w:rsid w:val="001969A2"/>
    <w:rsid w:val="001A2CA5"/>
    <w:rsid w:val="001A4A46"/>
    <w:rsid w:val="001A7985"/>
    <w:rsid w:val="001B14D1"/>
    <w:rsid w:val="001B278B"/>
    <w:rsid w:val="001C00A4"/>
    <w:rsid w:val="001C10DD"/>
    <w:rsid w:val="001C50EB"/>
    <w:rsid w:val="001C5835"/>
    <w:rsid w:val="001C6614"/>
    <w:rsid w:val="001C706D"/>
    <w:rsid w:val="001C7A38"/>
    <w:rsid w:val="001D4E96"/>
    <w:rsid w:val="001D5516"/>
    <w:rsid w:val="001D79F6"/>
    <w:rsid w:val="001E1FE7"/>
    <w:rsid w:val="001E53BF"/>
    <w:rsid w:val="001E5509"/>
    <w:rsid w:val="001F080E"/>
    <w:rsid w:val="001F0B1A"/>
    <w:rsid w:val="001F1764"/>
    <w:rsid w:val="001F5F12"/>
    <w:rsid w:val="002006CB"/>
    <w:rsid w:val="00200A9B"/>
    <w:rsid w:val="0020391C"/>
    <w:rsid w:val="002071F5"/>
    <w:rsid w:val="00207BED"/>
    <w:rsid w:val="00212DAD"/>
    <w:rsid w:val="002133EC"/>
    <w:rsid w:val="002138BC"/>
    <w:rsid w:val="00213C6F"/>
    <w:rsid w:val="002256FE"/>
    <w:rsid w:val="00225D33"/>
    <w:rsid w:val="00225EB9"/>
    <w:rsid w:val="00226B1F"/>
    <w:rsid w:val="00230060"/>
    <w:rsid w:val="00230C50"/>
    <w:rsid w:val="00235729"/>
    <w:rsid w:val="00236219"/>
    <w:rsid w:val="00241E7A"/>
    <w:rsid w:val="00245A49"/>
    <w:rsid w:val="00245AA9"/>
    <w:rsid w:val="0025045A"/>
    <w:rsid w:val="002517AD"/>
    <w:rsid w:val="00253530"/>
    <w:rsid w:val="00254790"/>
    <w:rsid w:val="00254C5F"/>
    <w:rsid w:val="00256C5C"/>
    <w:rsid w:val="0026238E"/>
    <w:rsid w:val="002625DB"/>
    <w:rsid w:val="00262F24"/>
    <w:rsid w:val="0027333E"/>
    <w:rsid w:val="00273F4A"/>
    <w:rsid w:val="0027432D"/>
    <w:rsid w:val="00276757"/>
    <w:rsid w:val="0028186E"/>
    <w:rsid w:val="00291178"/>
    <w:rsid w:val="002932D4"/>
    <w:rsid w:val="00296ABF"/>
    <w:rsid w:val="002A043D"/>
    <w:rsid w:val="002A0D6D"/>
    <w:rsid w:val="002A2C63"/>
    <w:rsid w:val="002A3487"/>
    <w:rsid w:val="002A4342"/>
    <w:rsid w:val="002A752F"/>
    <w:rsid w:val="002A798C"/>
    <w:rsid w:val="002B0324"/>
    <w:rsid w:val="002B0DEA"/>
    <w:rsid w:val="002B2417"/>
    <w:rsid w:val="002B629B"/>
    <w:rsid w:val="002B69FA"/>
    <w:rsid w:val="002C63E8"/>
    <w:rsid w:val="002C6F03"/>
    <w:rsid w:val="002C73C9"/>
    <w:rsid w:val="002C7A8F"/>
    <w:rsid w:val="002C7CC7"/>
    <w:rsid w:val="002D272E"/>
    <w:rsid w:val="002D4B8B"/>
    <w:rsid w:val="002D56A1"/>
    <w:rsid w:val="002D59F1"/>
    <w:rsid w:val="002D5EE9"/>
    <w:rsid w:val="002D699F"/>
    <w:rsid w:val="002D7115"/>
    <w:rsid w:val="002E2EEE"/>
    <w:rsid w:val="002E3D98"/>
    <w:rsid w:val="002E557F"/>
    <w:rsid w:val="002E6E11"/>
    <w:rsid w:val="002E7ABC"/>
    <w:rsid w:val="002E7B69"/>
    <w:rsid w:val="002F145E"/>
    <w:rsid w:val="002F26C4"/>
    <w:rsid w:val="002F3E13"/>
    <w:rsid w:val="002F458C"/>
    <w:rsid w:val="002F5266"/>
    <w:rsid w:val="00300516"/>
    <w:rsid w:val="0030097F"/>
    <w:rsid w:val="00302746"/>
    <w:rsid w:val="00302E2F"/>
    <w:rsid w:val="00305BEF"/>
    <w:rsid w:val="00310570"/>
    <w:rsid w:val="00311ED5"/>
    <w:rsid w:val="0031557B"/>
    <w:rsid w:val="003212A3"/>
    <w:rsid w:val="00321D2F"/>
    <w:rsid w:val="0032293B"/>
    <w:rsid w:val="003248E0"/>
    <w:rsid w:val="00334005"/>
    <w:rsid w:val="0033447B"/>
    <w:rsid w:val="003351BF"/>
    <w:rsid w:val="00335A73"/>
    <w:rsid w:val="003377B2"/>
    <w:rsid w:val="00346203"/>
    <w:rsid w:val="00350EE1"/>
    <w:rsid w:val="00350F28"/>
    <w:rsid w:val="00353433"/>
    <w:rsid w:val="003550AC"/>
    <w:rsid w:val="003556F2"/>
    <w:rsid w:val="0035700E"/>
    <w:rsid w:val="003611B1"/>
    <w:rsid w:val="00364592"/>
    <w:rsid w:val="00365496"/>
    <w:rsid w:val="00366D29"/>
    <w:rsid w:val="00366D8A"/>
    <w:rsid w:val="00366EB1"/>
    <w:rsid w:val="00367D80"/>
    <w:rsid w:val="00370369"/>
    <w:rsid w:val="00370805"/>
    <w:rsid w:val="00371C6B"/>
    <w:rsid w:val="00372455"/>
    <w:rsid w:val="00372A6A"/>
    <w:rsid w:val="003743E2"/>
    <w:rsid w:val="003746C9"/>
    <w:rsid w:val="0037641B"/>
    <w:rsid w:val="003822F1"/>
    <w:rsid w:val="003868D9"/>
    <w:rsid w:val="00392977"/>
    <w:rsid w:val="00393B55"/>
    <w:rsid w:val="00394041"/>
    <w:rsid w:val="00394DEF"/>
    <w:rsid w:val="0039594D"/>
    <w:rsid w:val="003961A2"/>
    <w:rsid w:val="00396DC3"/>
    <w:rsid w:val="003A02E5"/>
    <w:rsid w:val="003A30A1"/>
    <w:rsid w:val="003A5B5C"/>
    <w:rsid w:val="003A6F17"/>
    <w:rsid w:val="003B001B"/>
    <w:rsid w:val="003B2576"/>
    <w:rsid w:val="003B6755"/>
    <w:rsid w:val="003B7006"/>
    <w:rsid w:val="003C0657"/>
    <w:rsid w:val="003C20CB"/>
    <w:rsid w:val="003C4E74"/>
    <w:rsid w:val="003C63CA"/>
    <w:rsid w:val="003D2086"/>
    <w:rsid w:val="003D50CF"/>
    <w:rsid w:val="003D6C63"/>
    <w:rsid w:val="003D76CD"/>
    <w:rsid w:val="003E1F27"/>
    <w:rsid w:val="003E4979"/>
    <w:rsid w:val="003E52EF"/>
    <w:rsid w:val="003E75CD"/>
    <w:rsid w:val="003F10F0"/>
    <w:rsid w:val="003F130C"/>
    <w:rsid w:val="003F3FFC"/>
    <w:rsid w:val="003F4E59"/>
    <w:rsid w:val="003F6142"/>
    <w:rsid w:val="003F7602"/>
    <w:rsid w:val="0040065D"/>
    <w:rsid w:val="00401816"/>
    <w:rsid w:val="00402DDE"/>
    <w:rsid w:val="00402E6F"/>
    <w:rsid w:val="00404E4C"/>
    <w:rsid w:val="00404E8E"/>
    <w:rsid w:val="00405C50"/>
    <w:rsid w:val="00416AFF"/>
    <w:rsid w:val="0042032D"/>
    <w:rsid w:val="00420701"/>
    <w:rsid w:val="0042301D"/>
    <w:rsid w:val="00424B2A"/>
    <w:rsid w:val="004276EC"/>
    <w:rsid w:val="0043111F"/>
    <w:rsid w:val="004320C3"/>
    <w:rsid w:val="00440AB7"/>
    <w:rsid w:val="00441E52"/>
    <w:rsid w:val="00442697"/>
    <w:rsid w:val="00442AB0"/>
    <w:rsid w:val="004455A6"/>
    <w:rsid w:val="00455770"/>
    <w:rsid w:val="00455CBB"/>
    <w:rsid w:val="00457590"/>
    <w:rsid w:val="00457A4C"/>
    <w:rsid w:val="00457D8F"/>
    <w:rsid w:val="004638A0"/>
    <w:rsid w:val="00464C85"/>
    <w:rsid w:val="00465FA6"/>
    <w:rsid w:val="004708BB"/>
    <w:rsid w:val="00470D66"/>
    <w:rsid w:val="004725D4"/>
    <w:rsid w:val="004733EA"/>
    <w:rsid w:val="004746B8"/>
    <w:rsid w:val="00475E16"/>
    <w:rsid w:val="00477987"/>
    <w:rsid w:val="00480434"/>
    <w:rsid w:val="00483FC3"/>
    <w:rsid w:val="00486476"/>
    <w:rsid w:val="00491DA8"/>
    <w:rsid w:val="00496392"/>
    <w:rsid w:val="004A169C"/>
    <w:rsid w:val="004A7613"/>
    <w:rsid w:val="004B4A66"/>
    <w:rsid w:val="004B699F"/>
    <w:rsid w:val="004B6F66"/>
    <w:rsid w:val="004B7E39"/>
    <w:rsid w:val="004C2CCF"/>
    <w:rsid w:val="004C4064"/>
    <w:rsid w:val="004C63C9"/>
    <w:rsid w:val="004D08D3"/>
    <w:rsid w:val="004D375E"/>
    <w:rsid w:val="004D77E7"/>
    <w:rsid w:val="004D7FDA"/>
    <w:rsid w:val="004E0E46"/>
    <w:rsid w:val="004E2155"/>
    <w:rsid w:val="004E2460"/>
    <w:rsid w:val="004E5D50"/>
    <w:rsid w:val="004E5DD7"/>
    <w:rsid w:val="004E612D"/>
    <w:rsid w:val="004E7263"/>
    <w:rsid w:val="004F2D84"/>
    <w:rsid w:val="004F35E0"/>
    <w:rsid w:val="004F5FC5"/>
    <w:rsid w:val="005005F9"/>
    <w:rsid w:val="00500EFE"/>
    <w:rsid w:val="00502D45"/>
    <w:rsid w:val="00503642"/>
    <w:rsid w:val="005036EC"/>
    <w:rsid w:val="0050419D"/>
    <w:rsid w:val="00504B8D"/>
    <w:rsid w:val="0050745A"/>
    <w:rsid w:val="00510978"/>
    <w:rsid w:val="00512D85"/>
    <w:rsid w:val="00514C0C"/>
    <w:rsid w:val="00515962"/>
    <w:rsid w:val="00515E91"/>
    <w:rsid w:val="00520473"/>
    <w:rsid w:val="0052224E"/>
    <w:rsid w:val="00530519"/>
    <w:rsid w:val="00530F87"/>
    <w:rsid w:val="00533521"/>
    <w:rsid w:val="00537BA3"/>
    <w:rsid w:val="00541166"/>
    <w:rsid w:val="005413FE"/>
    <w:rsid w:val="00541CAD"/>
    <w:rsid w:val="00542555"/>
    <w:rsid w:val="0054384A"/>
    <w:rsid w:val="00543D50"/>
    <w:rsid w:val="00552167"/>
    <w:rsid w:val="005542D1"/>
    <w:rsid w:val="0055768C"/>
    <w:rsid w:val="00563637"/>
    <w:rsid w:val="00563868"/>
    <w:rsid w:val="0056454C"/>
    <w:rsid w:val="0056749C"/>
    <w:rsid w:val="00567567"/>
    <w:rsid w:val="0057139C"/>
    <w:rsid w:val="005734CD"/>
    <w:rsid w:val="005736D3"/>
    <w:rsid w:val="005759E0"/>
    <w:rsid w:val="005768E3"/>
    <w:rsid w:val="0057706A"/>
    <w:rsid w:val="0058254A"/>
    <w:rsid w:val="0058274E"/>
    <w:rsid w:val="00587067"/>
    <w:rsid w:val="0059052C"/>
    <w:rsid w:val="005919DF"/>
    <w:rsid w:val="00592CCA"/>
    <w:rsid w:val="0059372B"/>
    <w:rsid w:val="005942B0"/>
    <w:rsid w:val="0059521F"/>
    <w:rsid w:val="005962C0"/>
    <w:rsid w:val="005979E8"/>
    <w:rsid w:val="005B0404"/>
    <w:rsid w:val="005B0423"/>
    <w:rsid w:val="005B1545"/>
    <w:rsid w:val="005B1704"/>
    <w:rsid w:val="005B324F"/>
    <w:rsid w:val="005B458B"/>
    <w:rsid w:val="005B59E8"/>
    <w:rsid w:val="005B6A4D"/>
    <w:rsid w:val="005C0CF1"/>
    <w:rsid w:val="005C42F6"/>
    <w:rsid w:val="005C6BD0"/>
    <w:rsid w:val="005D56C0"/>
    <w:rsid w:val="005D5977"/>
    <w:rsid w:val="005D64F5"/>
    <w:rsid w:val="005E0714"/>
    <w:rsid w:val="005E1A46"/>
    <w:rsid w:val="005E4F21"/>
    <w:rsid w:val="005E519D"/>
    <w:rsid w:val="005F0A79"/>
    <w:rsid w:val="0060002D"/>
    <w:rsid w:val="00601151"/>
    <w:rsid w:val="00602D61"/>
    <w:rsid w:val="00603CE5"/>
    <w:rsid w:val="00605686"/>
    <w:rsid w:val="006061C7"/>
    <w:rsid w:val="0060621C"/>
    <w:rsid w:val="00607149"/>
    <w:rsid w:val="006077A2"/>
    <w:rsid w:val="00617001"/>
    <w:rsid w:val="00617A96"/>
    <w:rsid w:val="00617B20"/>
    <w:rsid w:val="00617DC0"/>
    <w:rsid w:val="006202E6"/>
    <w:rsid w:val="00623E98"/>
    <w:rsid w:val="006246B5"/>
    <w:rsid w:val="006250BB"/>
    <w:rsid w:val="00626630"/>
    <w:rsid w:val="00627BBD"/>
    <w:rsid w:val="00627C52"/>
    <w:rsid w:val="00634E06"/>
    <w:rsid w:val="00636432"/>
    <w:rsid w:val="0064013D"/>
    <w:rsid w:val="0064450F"/>
    <w:rsid w:val="00645C04"/>
    <w:rsid w:val="00647A9D"/>
    <w:rsid w:val="00650482"/>
    <w:rsid w:val="0065145B"/>
    <w:rsid w:val="00651467"/>
    <w:rsid w:val="00653C24"/>
    <w:rsid w:val="00654CB8"/>
    <w:rsid w:val="00656B8F"/>
    <w:rsid w:val="00657A76"/>
    <w:rsid w:val="00661ABE"/>
    <w:rsid w:val="00663185"/>
    <w:rsid w:val="006658A6"/>
    <w:rsid w:val="00665A80"/>
    <w:rsid w:val="00666799"/>
    <w:rsid w:val="00667A4F"/>
    <w:rsid w:val="00667C6C"/>
    <w:rsid w:val="006710A6"/>
    <w:rsid w:val="00672A7C"/>
    <w:rsid w:val="00674C5B"/>
    <w:rsid w:val="00677F03"/>
    <w:rsid w:val="006807A9"/>
    <w:rsid w:val="00683DDE"/>
    <w:rsid w:val="00684ABD"/>
    <w:rsid w:val="00685DF3"/>
    <w:rsid w:val="00686ACF"/>
    <w:rsid w:val="006874AE"/>
    <w:rsid w:val="0069505E"/>
    <w:rsid w:val="006962EC"/>
    <w:rsid w:val="006A06D1"/>
    <w:rsid w:val="006A0F94"/>
    <w:rsid w:val="006A245C"/>
    <w:rsid w:val="006A2BC3"/>
    <w:rsid w:val="006A5112"/>
    <w:rsid w:val="006A6F2E"/>
    <w:rsid w:val="006A7413"/>
    <w:rsid w:val="006B14C6"/>
    <w:rsid w:val="006B27A4"/>
    <w:rsid w:val="006B3498"/>
    <w:rsid w:val="006B4892"/>
    <w:rsid w:val="006B64D2"/>
    <w:rsid w:val="006C002C"/>
    <w:rsid w:val="006C1BE4"/>
    <w:rsid w:val="006C301F"/>
    <w:rsid w:val="006C3113"/>
    <w:rsid w:val="006C4BA1"/>
    <w:rsid w:val="006C4FDF"/>
    <w:rsid w:val="006C5B5B"/>
    <w:rsid w:val="006C6A47"/>
    <w:rsid w:val="006C6F90"/>
    <w:rsid w:val="006D0E1D"/>
    <w:rsid w:val="006D2864"/>
    <w:rsid w:val="006D2EA1"/>
    <w:rsid w:val="006D5548"/>
    <w:rsid w:val="006D6D51"/>
    <w:rsid w:val="006E002D"/>
    <w:rsid w:val="006E295E"/>
    <w:rsid w:val="006E5ACA"/>
    <w:rsid w:val="006E6533"/>
    <w:rsid w:val="006F043F"/>
    <w:rsid w:val="006F114B"/>
    <w:rsid w:val="006F1B39"/>
    <w:rsid w:val="006F3FBE"/>
    <w:rsid w:val="006F454C"/>
    <w:rsid w:val="006F5D64"/>
    <w:rsid w:val="006F6CC1"/>
    <w:rsid w:val="00704298"/>
    <w:rsid w:val="00704838"/>
    <w:rsid w:val="00704EE0"/>
    <w:rsid w:val="00706E3F"/>
    <w:rsid w:val="00707F7C"/>
    <w:rsid w:val="007101E1"/>
    <w:rsid w:val="00710263"/>
    <w:rsid w:val="0072172A"/>
    <w:rsid w:val="00723274"/>
    <w:rsid w:val="0072498E"/>
    <w:rsid w:val="00727F71"/>
    <w:rsid w:val="00731DB2"/>
    <w:rsid w:val="00733C9C"/>
    <w:rsid w:val="00734200"/>
    <w:rsid w:val="0073459C"/>
    <w:rsid w:val="007358A0"/>
    <w:rsid w:val="007363D1"/>
    <w:rsid w:val="00743BB8"/>
    <w:rsid w:val="00743C12"/>
    <w:rsid w:val="007440B0"/>
    <w:rsid w:val="007452C5"/>
    <w:rsid w:val="00745FA7"/>
    <w:rsid w:val="0074654D"/>
    <w:rsid w:val="0074685A"/>
    <w:rsid w:val="007469C0"/>
    <w:rsid w:val="00747EA0"/>
    <w:rsid w:val="00750783"/>
    <w:rsid w:val="00751715"/>
    <w:rsid w:val="007550F0"/>
    <w:rsid w:val="0076242D"/>
    <w:rsid w:val="00763ADF"/>
    <w:rsid w:val="0077003E"/>
    <w:rsid w:val="0077076D"/>
    <w:rsid w:val="00771640"/>
    <w:rsid w:val="007738A5"/>
    <w:rsid w:val="00774475"/>
    <w:rsid w:val="00777ACA"/>
    <w:rsid w:val="007811CC"/>
    <w:rsid w:val="00782713"/>
    <w:rsid w:val="00784AEC"/>
    <w:rsid w:val="00786D5A"/>
    <w:rsid w:val="0078770A"/>
    <w:rsid w:val="00790F2D"/>
    <w:rsid w:val="007920C7"/>
    <w:rsid w:val="00796479"/>
    <w:rsid w:val="007971D2"/>
    <w:rsid w:val="007A0A14"/>
    <w:rsid w:val="007A1297"/>
    <w:rsid w:val="007A16E4"/>
    <w:rsid w:val="007A5E86"/>
    <w:rsid w:val="007A6F77"/>
    <w:rsid w:val="007A78CA"/>
    <w:rsid w:val="007B11C0"/>
    <w:rsid w:val="007B27DA"/>
    <w:rsid w:val="007B2B4C"/>
    <w:rsid w:val="007B36C3"/>
    <w:rsid w:val="007B4C52"/>
    <w:rsid w:val="007C0324"/>
    <w:rsid w:val="007C2740"/>
    <w:rsid w:val="007C789D"/>
    <w:rsid w:val="007D2115"/>
    <w:rsid w:val="007D54DF"/>
    <w:rsid w:val="007D5D42"/>
    <w:rsid w:val="007D6DD2"/>
    <w:rsid w:val="007D73D0"/>
    <w:rsid w:val="007E0CDA"/>
    <w:rsid w:val="007E27FC"/>
    <w:rsid w:val="007E2C9C"/>
    <w:rsid w:val="007F01D2"/>
    <w:rsid w:val="007F2212"/>
    <w:rsid w:val="007F2AC2"/>
    <w:rsid w:val="007F34F6"/>
    <w:rsid w:val="007F4C6D"/>
    <w:rsid w:val="007F70AF"/>
    <w:rsid w:val="00800380"/>
    <w:rsid w:val="00800AB7"/>
    <w:rsid w:val="008015BF"/>
    <w:rsid w:val="00802B72"/>
    <w:rsid w:val="008037EF"/>
    <w:rsid w:val="008060B9"/>
    <w:rsid w:val="00815066"/>
    <w:rsid w:val="008154C5"/>
    <w:rsid w:val="00826555"/>
    <w:rsid w:val="00830E80"/>
    <w:rsid w:val="00831912"/>
    <w:rsid w:val="008322FE"/>
    <w:rsid w:val="00833706"/>
    <w:rsid w:val="00836E17"/>
    <w:rsid w:val="0084038A"/>
    <w:rsid w:val="00843E43"/>
    <w:rsid w:val="008458B0"/>
    <w:rsid w:val="0085042D"/>
    <w:rsid w:val="00854265"/>
    <w:rsid w:val="00854532"/>
    <w:rsid w:val="008569D2"/>
    <w:rsid w:val="008578EB"/>
    <w:rsid w:val="008601E6"/>
    <w:rsid w:val="0086111F"/>
    <w:rsid w:val="00861B7C"/>
    <w:rsid w:val="00862060"/>
    <w:rsid w:val="00862F5B"/>
    <w:rsid w:val="00866256"/>
    <w:rsid w:val="008665E0"/>
    <w:rsid w:val="00866864"/>
    <w:rsid w:val="008702E9"/>
    <w:rsid w:val="00870AFE"/>
    <w:rsid w:val="00871AB0"/>
    <w:rsid w:val="0087241F"/>
    <w:rsid w:val="00873F43"/>
    <w:rsid w:val="0087509B"/>
    <w:rsid w:val="00882154"/>
    <w:rsid w:val="00882219"/>
    <w:rsid w:val="008828DD"/>
    <w:rsid w:val="00884932"/>
    <w:rsid w:val="00887688"/>
    <w:rsid w:val="00887D9D"/>
    <w:rsid w:val="00895562"/>
    <w:rsid w:val="00896B5F"/>
    <w:rsid w:val="008A2CF4"/>
    <w:rsid w:val="008A4DB3"/>
    <w:rsid w:val="008A5F60"/>
    <w:rsid w:val="008B6B28"/>
    <w:rsid w:val="008B6D0F"/>
    <w:rsid w:val="008B743D"/>
    <w:rsid w:val="008B7797"/>
    <w:rsid w:val="008C0974"/>
    <w:rsid w:val="008C4015"/>
    <w:rsid w:val="008D151E"/>
    <w:rsid w:val="008D303A"/>
    <w:rsid w:val="008D57EA"/>
    <w:rsid w:val="008D7E3E"/>
    <w:rsid w:val="008E0A36"/>
    <w:rsid w:val="008E38D4"/>
    <w:rsid w:val="008E5DD2"/>
    <w:rsid w:val="008F21C5"/>
    <w:rsid w:val="008F31CC"/>
    <w:rsid w:val="009004AD"/>
    <w:rsid w:val="00901697"/>
    <w:rsid w:val="00901C60"/>
    <w:rsid w:val="009030C6"/>
    <w:rsid w:val="009041BF"/>
    <w:rsid w:val="00906DE1"/>
    <w:rsid w:val="0091250D"/>
    <w:rsid w:val="00912E4C"/>
    <w:rsid w:val="00912F99"/>
    <w:rsid w:val="0091476E"/>
    <w:rsid w:val="00914DC0"/>
    <w:rsid w:val="00914FE1"/>
    <w:rsid w:val="0091511B"/>
    <w:rsid w:val="00916531"/>
    <w:rsid w:val="0091673B"/>
    <w:rsid w:val="00923F0A"/>
    <w:rsid w:val="00924BB9"/>
    <w:rsid w:val="009258E7"/>
    <w:rsid w:val="009314BB"/>
    <w:rsid w:val="00933760"/>
    <w:rsid w:val="009340F0"/>
    <w:rsid w:val="00934F46"/>
    <w:rsid w:val="00940F38"/>
    <w:rsid w:val="00942294"/>
    <w:rsid w:val="00943B3E"/>
    <w:rsid w:val="009453FB"/>
    <w:rsid w:val="009456A0"/>
    <w:rsid w:val="009500B7"/>
    <w:rsid w:val="00953D57"/>
    <w:rsid w:val="00954438"/>
    <w:rsid w:val="00954FC8"/>
    <w:rsid w:val="00956D4A"/>
    <w:rsid w:val="0096045C"/>
    <w:rsid w:val="009708FC"/>
    <w:rsid w:val="00977EDA"/>
    <w:rsid w:val="00980ABC"/>
    <w:rsid w:val="00981AD2"/>
    <w:rsid w:val="00983B8F"/>
    <w:rsid w:val="00983D11"/>
    <w:rsid w:val="00985385"/>
    <w:rsid w:val="00987478"/>
    <w:rsid w:val="00990B7E"/>
    <w:rsid w:val="0099571D"/>
    <w:rsid w:val="00996026"/>
    <w:rsid w:val="00996CD0"/>
    <w:rsid w:val="00997B0F"/>
    <w:rsid w:val="009A11E8"/>
    <w:rsid w:val="009A19BC"/>
    <w:rsid w:val="009A26CF"/>
    <w:rsid w:val="009A2920"/>
    <w:rsid w:val="009A355F"/>
    <w:rsid w:val="009A525D"/>
    <w:rsid w:val="009A5343"/>
    <w:rsid w:val="009A7A16"/>
    <w:rsid w:val="009A7F66"/>
    <w:rsid w:val="009B12C8"/>
    <w:rsid w:val="009B64EA"/>
    <w:rsid w:val="009B7581"/>
    <w:rsid w:val="009C09DB"/>
    <w:rsid w:val="009C3D63"/>
    <w:rsid w:val="009C518F"/>
    <w:rsid w:val="009C5F21"/>
    <w:rsid w:val="009D11AE"/>
    <w:rsid w:val="009D1540"/>
    <w:rsid w:val="009D279A"/>
    <w:rsid w:val="009D373F"/>
    <w:rsid w:val="009D6621"/>
    <w:rsid w:val="009E2FAB"/>
    <w:rsid w:val="009E64BA"/>
    <w:rsid w:val="009E6A11"/>
    <w:rsid w:val="009E7E8E"/>
    <w:rsid w:val="009F20EB"/>
    <w:rsid w:val="009F3C7D"/>
    <w:rsid w:val="009F49CA"/>
    <w:rsid w:val="009F5C7C"/>
    <w:rsid w:val="009F7B2D"/>
    <w:rsid w:val="00A00B0F"/>
    <w:rsid w:val="00A02EF1"/>
    <w:rsid w:val="00A03B6C"/>
    <w:rsid w:val="00A03FA7"/>
    <w:rsid w:val="00A06CAB"/>
    <w:rsid w:val="00A079D8"/>
    <w:rsid w:val="00A10C74"/>
    <w:rsid w:val="00A13F39"/>
    <w:rsid w:val="00A14428"/>
    <w:rsid w:val="00A14C9D"/>
    <w:rsid w:val="00A175E9"/>
    <w:rsid w:val="00A201DB"/>
    <w:rsid w:val="00A20869"/>
    <w:rsid w:val="00A225E8"/>
    <w:rsid w:val="00A22766"/>
    <w:rsid w:val="00A24A8F"/>
    <w:rsid w:val="00A25EFD"/>
    <w:rsid w:val="00A273A7"/>
    <w:rsid w:val="00A336FB"/>
    <w:rsid w:val="00A357BD"/>
    <w:rsid w:val="00A36A4F"/>
    <w:rsid w:val="00A40ABC"/>
    <w:rsid w:val="00A42429"/>
    <w:rsid w:val="00A457F7"/>
    <w:rsid w:val="00A46488"/>
    <w:rsid w:val="00A51872"/>
    <w:rsid w:val="00A525F7"/>
    <w:rsid w:val="00A556C3"/>
    <w:rsid w:val="00A558EC"/>
    <w:rsid w:val="00A571AF"/>
    <w:rsid w:val="00A607A6"/>
    <w:rsid w:val="00A63E74"/>
    <w:rsid w:val="00A652CD"/>
    <w:rsid w:val="00A65AF5"/>
    <w:rsid w:val="00A67CDD"/>
    <w:rsid w:val="00A711FF"/>
    <w:rsid w:val="00A74F44"/>
    <w:rsid w:val="00A7616A"/>
    <w:rsid w:val="00A7708A"/>
    <w:rsid w:val="00A776F8"/>
    <w:rsid w:val="00A778E3"/>
    <w:rsid w:val="00A77E8F"/>
    <w:rsid w:val="00A821E2"/>
    <w:rsid w:val="00A82793"/>
    <w:rsid w:val="00A82CB2"/>
    <w:rsid w:val="00A85170"/>
    <w:rsid w:val="00A87881"/>
    <w:rsid w:val="00A9300C"/>
    <w:rsid w:val="00A95A34"/>
    <w:rsid w:val="00A97336"/>
    <w:rsid w:val="00AA006D"/>
    <w:rsid w:val="00AA1209"/>
    <w:rsid w:val="00AA2B69"/>
    <w:rsid w:val="00AA36F5"/>
    <w:rsid w:val="00AA3736"/>
    <w:rsid w:val="00AA41D3"/>
    <w:rsid w:val="00AA4B8C"/>
    <w:rsid w:val="00AA56E1"/>
    <w:rsid w:val="00AA6802"/>
    <w:rsid w:val="00AB0325"/>
    <w:rsid w:val="00AB0714"/>
    <w:rsid w:val="00AB0806"/>
    <w:rsid w:val="00AB3AF6"/>
    <w:rsid w:val="00AB4092"/>
    <w:rsid w:val="00AB568C"/>
    <w:rsid w:val="00AB7EA2"/>
    <w:rsid w:val="00AC1198"/>
    <w:rsid w:val="00AC17D1"/>
    <w:rsid w:val="00AC1C06"/>
    <w:rsid w:val="00AC2EF7"/>
    <w:rsid w:val="00AC741B"/>
    <w:rsid w:val="00AD1806"/>
    <w:rsid w:val="00AD1FB5"/>
    <w:rsid w:val="00AD2D9E"/>
    <w:rsid w:val="00AD3AF1"/>
    <w:rsid w:val="00AD4E68"/>
    <w:rsid w:val="00AD6CD3"/>
    <w:rsid w:val="00AD7EC1"/>
    <w:rsid w:val="00AE4542"/>
    <w:rsid w:val="00AE4FDE"/>
    <w:rsid w:val="00AE6FA1"/>
    <w:rsid w:val="00AE70C6"/>
    <w:rsid w:val="00AF2E7B"/>
    <w:rsid w:val="00AF7DB4"/>
    <w:rsid w:val="00B005E6"/>
    <w:rsid w:val="00B01016"/>
    <w:rsid w:val="00B01145"/>
    <w:rsid w:val="00B021FF"/>
    <w:rsid w:val="00B05AA9"/>
    <w:rsid w:val="00B11D49"/>
    <w:rsid w:val="00B13403"/>
    <w:rsid w:val="00B14145"/>
    <w:rsid w:val="00B14EA0"/>
    <w:rsid w:val="00B16089"/>
    <w:rsid w:val="00B21349"/>
    <w:rsid w:val="00B223E4"/>
    <w:rsid w:val="00B22A8D"/>
    <w:rsid w:val="00B25C15"/>
    <w:rsid w:val="00B26D3E"/>
    <w:rsid w:val="00B274F0"/>
    <w:rsid w:val="00B279F6"/>
    <w:rsid w:val="00B30B3B"/>
    <w:rsid w:val="00B33567"/>
    <w:rsid w:val="00B343BD"/>
    <w:rsid w:val="00B35746"/>
    <w:rsid w:val="00B357F4"/>
    <w:rsid w:val="00B411F7"/>
    <w:rsid w:val="00B41C1E"/>
    <w:rsid w:val="00B42124"/>
    <w:rsid w:val="00B4627C"/>
    <w:rsid w:val="00B46C8D"/>
    <w:rsid w:val="00B538EB"/>
    <w:rsid w:val="00B55EBC"/>
    <w:rsid w:val="00B57122"/>
    <w:rsid w:val="00B57E04"/>
    <w:rsid w:val="00B57F95"/>
    <w:rsid w:val="00B615A9"/>
    <w:rsid w:val="00B621A0"/>
    <w:rsid w:val="00B663A2"/>
    <w:rsid w:val="00B6677F"/>
    <w:rsid w:val="00B66A8A"/>
    <w:rsid w:val="00B71A8B"/>
    <w:rsid w:val="00B73354"/>
    <w:rsid w:val="00B741CE"/>
    <w:rsid w:val="00B76331"/>
    <w:rsid w:val="00B76591"/>
    <w:rsid w:val="00B775AA"/>
    <w:rsid w:val="00B81D22"/>
    <w:rsid w:val="00B81D46"/>
    <w:rsid w:val="00B8315C"/>
    <w:rsid w:val="00B83341"/>
    <w:rsid w:val="00B8413F"/>
    <w:rsid w:val="00B843E6"/>
    <w:rsid w:val="00B8461D"/>
    <w:rsid w:val="00B85834"/>
    <w:rsid w:val="00B8684B"/>
    <w:rsid w:val="00B920CA"/>
    <w:rsid w:val="00B93657"/>
    <w:rsid w:val="00B94BF0"/>
    <w:rsid w:val="00B97757"/>
    <w:rsid w:val="00BA200E"/>
    <w:rsid w:val="00BA4B6F"/>
    <w:rsid w:val="00BA5B28"/>
    <w:rsid w:val="00BA5E97"/>
    <w:rsid w:val="00BA60A5"/>
    <w:rsid w:val="00BB0FBA"/>
    <w:rsid w:val="00BB1BF9"/>
    <w:rsid w:val="00BB381A"/>
    <w:rsid w:val="00BB4C95"/>
    <w:rsid w:val="00BB531F"/>
    <w:rsid w:val="00BB5DB8"/>
    <w:rsid w:val="00BB628C"/>
    <w:rsid w:val="00BC0DB3"/>
    <w:rsid w:val="00BC116D"/>
    <w:rsid w:val="00BC4FEC"/>
    <w:rsid w:val="00BC687F"/>
    <w:rsid w:val="00BC6981"/>
    <w:rsid w:val="00BC74EA"/>
    <w:rsid w:val="00BC76D1"/>
    <w:rsid w:val="00BC781F"/>
    <w:rsid w:val="00BD07EB"/>
    <w:rsid w:val="00BD357F"/>
    <w:rsid w:val="00BD369B"/>
    <w:rsid w:val="00BD5CC5"/>
    <w:rsid w:val="00BD6F38"/>
    <w:rsid w:val="00BE26C2"/>
    <w:rsid w:val="00BE4E3F"/>
    <w:rsid w:val="00BE513F"/>
    <w:rsid w:val="00BE56C3"/>
    <w:rsid w:val="00BE7560"/>
    <w:rsid w:val="00BF04F9"/>
    <w:rsid w:val="00BF23F7"/>
    <w:rsid w:val="00BF2F34"/>
    <w:rsid w:val="00BF36DD"/>
    <w:rsid w:val="00BF5CD8"/>
    <w:rsid w:val="00BF63A6"/>
    <w:rsid w:val="00BF64AA"/>
    <w:rsid w:val="00BF6FEF"/>
    <w:rsid w:val="00C00B84"/>
    <w:rsid w:val="00C0271F"/>
    <w:rsid w:val="00C02963"/>
    <w:rsid w:val="00C06BE2"/>
    <w:rsid w:val="00C074DC"/>
    <w:rsid w:val="00C1061A"/>
    <w:rsid w:val="00C10994"/>
    <w:rsid w:val="00C110DC"/>
    <w:rsid w:val="00C112C1"/>
    <w:rsid w:val="00C14519"/>
    <w:rsid w:val="00C15004"/>
    <w:rsid w:val="00C16B9A"/>
    <w:rsid w:val="00C20151"/>
    <w:rsid w:val="00C22470"/>
    <w:rsid w:val="00C22F8D"/>
    <w:rsid w:val="00C2373E"/>
    <w:rsid w:val="00C24AB4"/>
    <w:rsid w:val="00C24E47"/>
    <w:rsid w:val="00C25D9C"/>
    <w:rsid w:val="00C26AB8"/>
    <w:rsid w:val="00C3177B"/>
    <w:rsid w:val="00C31C83"/>
    <w:rsid w:val="00C32D1E"/>
    <w:rsid w:val="00C33209"/>
    <w:rsid w:val="00C4259A"/>
    <w:rsid w:val="00C42F4A"/>
    <w:rsid w:val="00C46D56"/>
    <w:rsid w:val="00C500D4"/>
    <w:rsid w:val="00C51025"/>
    <w:rsid w:val="00C5201B"/>
    <w:rsid w:val="00C5284F"/>
    <w:rsid w:val="00C53185"/>
    <w:rsid w:val="00C532AF"/>
    <w:rsid w:val="00C538EC"/>
    <w:rsid w:val="00C553A2"/>
    <w:rsid w:val="00C562BA"/>
    <w:rsid w:val="00C60C4D"/>
    <w:rsid w:val="00C63EA1"/>
    <w:rsid w:val="00C66CAF"/>
    <w:rsid w:val="00C728AE"/>
    <w:rsid w:val="00C73100"/>
    <w:rsid w:val="00C74ED1"/>
    <w:rsid w:val="00C74FEE"/>
    <w:rsid w:val="00C76208"/>
    <w:rsid w:val="00C83061"/>
    <w:rsid w:val="00C84CA1"/>
    <w:rsid w:val="00C90399"/>
    <w:rsid w:val="00C96947"/>
    <w:rsid w:val="00CA2889"/>
    <w:rsid w:val="00CA3BCC"/>
    <w:rsid w:val="00CB0496"/>
    <w:rsid w:val="00CB0E82"/>
    <w:rsid w:val="00CB152B"/>
    <w:rsid w:val="00CB1784"/>
    <w:rsid w:val="00CB201F"/>
    <w:rsid w:val="00CB24DC"/>
    <w:rsid w:val="00CB263F"/>
    <w:rsid w:val="00CB6BA5"/>
    <w:rsid w:val="00CB6C74"/>
    <w:rsid w:val="00CC49FC"/>
    <w:rsid w:val="00CC646B"/>
    <w:rsid w:val="00CC6AFC"/>
    <w:rsid w:val="00CD11DA"/>
    <w:rsid w:val="00CD2191"/>
    <w:rsid w:val="00CD36EB"/>
    <w:rsid w:val="00CD3C65"/>
    <w:rsid w:val="00CD416F"/>
    <w:rsid w:val="00CD60FE"/>
    <w:rsid w:val="00CE1B38"/>
    <w:rsid w:val="00CF1C75"/>
    <w:rsid w:val="00CF60A6"/>
    <w:rsid w:val="00CF7079"/>
    <w:rsid w:val="00CF7794"/>
    <w:rsid w:val="00CF7DF8"/>
    <w:rsid w:val="00D0383B"/>
    <w:rsid w:val="00D03D6A"/>
    <w:rsid w:val="00D0464D"/>
    <w:rsid w:val="00D06B8D"/>
    <w:rsid w:val="00D070B6"/>
    <w:rsid w:val="00D1042C"/>
    <w:rsid w:val="00D13A88"/>
    <w:rsid w:val="00D14CF3"/>
    <w:rsid w:val="00D20962"/>
    <w:rsid w:val="00D20BF1"/>
    <w:rsid w:val="00D21140"/>
    <w:rsid w:val="00D257B1"/>
    <w:rsid w:val="00D30FF2"/>
    <w:rsid w:val="00D31B13"/>
    <w:rsid w:val="00D31E75"/>
    <w:rsid w:val="00D330A6"/>
    <w:rsid w:val="00D35640"/>
    <w:rsid w:val="00D3643E"/>
    <w:rsid w:val="00D36742"/>
    <w:rsid w:val="00D368C0"/>
    <w:rsid w:val="00D36B12"/>
    <w:rsid w:val="00D37CBB"/>
    <w:rsid w:val="00D40136"/>
    <w:rsid w:val="00D40503"/>
    <w:rsid w:val="00D41CE2"/>
    <w:rsid w:val="00D46163"/>
    <w:rsid w:val="00D463FF"/>
    <w:rsid w:val="00D466E6"/>
    <w:rsid w:val="00D50088"/>
    <w:rsid w:val="00D50281"/>
    <w:rsid w:val="00D519CB"/>
    <w:rsid w:val="00D54BF4"/>
    <w:rsid w:val="00D561E2"/>
    <w:rsid w:val="00D569CC"/>
    <w:rsid w:val="00D56C51"/>
    <w:rsid w:val="00D5762D"/>
    <w:rsid w:val="00D57C9B"/>
    <w:rsid w:val="00D61A19"/>
    <w:rsid w:val="00D61D6C"/>
    <w:rsid w:val="00D625B9"/>
    <w:rsid w:val="00D62760"/>
    <w:rsid w:val="00D628F4"/>
    <w:rsid w:val="00D62FD6"/>
    <w:rsid w:val="00D6392B"/>
    <w:rsid w:val="00D72725"/>
    <w:rsid w:val="00D73EF0"/>
    <w:rsid w:val="00D74C41"/>
    <w:rsid w:val="00D75CED"/>
    <w:rsid w:val="00D75F68"/>
    <w:rsid w:val="00D760A2"/>
    <w:rsid w:val="00D7791C"/>
    <w:rsid w:val="00D82D5F"/>
    <w:rsid w:val="00D86960"/>
    <w:rsid w:val="00D907E3"/>
    <w:rsid w:val="00D9086F"/>
    <w:rsid w:val="00D90E10"/>
    <w:rsid w:val="00D91004"/>
    <w:rsid w:val="00D9224E"/>
    <w:rsid w:val="00D97DC8"/>
    <w:rsid w:val="00DA18D2"/>
    <w:rsid w:val="00DA2007"/>
    <w:rsid w:val="00DA348D"/>
    <w:rsid w:val="00DA6530"/>
    <w:rsid w:val="00DB0232"/>
    <w:rsid w:val="00DB40D0"/>
    <w:rsid w:val="00DB4CF0"/>
    <w:rsid w:val="00DB728C"/>
    <w:rsid w:val="00DC465D"/>
    <w:rsid w:val="00DC55B2"/>
    <w:rsid w:val="00DE1461"/>
    <w:rsid w:val="00DE1C1D"/>
    <w:rsid w:val="00DE2F45"/>
    <w:rsid w:val="00DF20FA"/>
    <w:rsid w:val="00DF2949"/>
    <w:rsid w:val="00DF3C53"/>
    <w:rsid w:val="00DF5847"/>
    <w:rsid w:val="00E055AA"/>
    <w:rsid w:val="00E055E6"/>
    <w:rsid w:val="00E10452"/>
    <w:rsid w:val="00E10EFA"/>
    <w:rsid w:val="00E11624"/>
    <w:rsid w:val="00E1296E"/>
    <w:rsid w:val="00E140D3"/>
    <w:rsid w:val="00E14D08"/>
    <w:rsid w:val="00E15849"/>
    <w:rsid w:val="00E15A9C"/>
    <w:rsid w:val="00E230A6"/>
    <w:rsid w:val="00E23222"/>
    <w:rsid w:val="00E23F1A"/>
    <w:rsid w:val="00E254D1"/>
    <w:rsid w:val="00E269C0"/>
    <w:rsid w:val="00E2756C"/>
    <w:rsid w:val="00E27EBB"/>
    <w:rsid w:val="00E3183C"/>
    <w:rsid w:val="00E33651"/>
    <w:rsid w:val="00E34154"/>
    <w:rsid w:val="00E374FF"/>
    <w:rsid w:val="00E40997"/>
    <w:rsid w:val="00E426BF"/>
    <w:rsid w:val="00E466FA"/>
    <w:rsid w:val="00E47424"/>
    <w:rsid w:val="00E509B7"/>
    <w:rsid w:val="00E54D91"/>
    <w:rsid w:val="00E555E0"/>
    <w:rsid w:val="00E57715"/>
    <w:rsid w:val="00E57E7B"/>
    <w:rsid w:val="00E6049F"/>
    <w:rsid w:val="00E6216A"/>
    <w:rsid w:val="00E64D33"/>
    <w:rsid w:val="00E65732"/>
    <w:rsid w:val="00E6634C"/>
    <w:rsid w:val="00E708D7"/>
    <w:rsid w:val="00E72882"/>
    <w:rsid w:val="00E73DDA"/>
    <w:rsid w:val="00E836F2"/>
    <w:rsid w:val="00E844F3"/>
    <w:rsid w:val="00E85F79"/>
    <w:rsid w:val="00E872EC"/>
    <w:rsid w:val="00E91318"/>
    <w:rsid w:val="00E927A0"/>
    <w:rsid w:val="00E93E8A"/>
    <w:rsid w:val="00EA0322"/>
    <w:rsid w:val="00EA1A4B"/>
    <w:rsid w:val="00EA4028"/>
    <w:rsid w:val="00EB078F"/>
    <w:rsid w:val="00EB11A4"/>
    <w:rsid w:val="00EB39A4"/>
    <w:rsid w:val="00EB6814"/>
    <w:rsid w:val="00EB752A"/>
    <w:rsid w:val="00EB7DB6"/>
    <w:rsid w:val="00EC0424"/>
    <w:rsid w:val="00EC66F3"/>
    <w:rsid w:val="00ED012A"/>
    <w:rsid w:val="00ED29DC"/>
    <w:rsid w:val="00ED2C5A"/>
    <w:rsid w:val="00ED4419"/>
    <w:rsid w:val="00EE0CF3"/>
    <w:rsid w:val="00EE1750"/>
    <w:rsid w:val="00EE418D"/>
    <w:rsid w:val="00EF034D"/>
    <w:rsid w:val="00EF0557"/>
    <w:rsid w:val="00EF07FA"/>
    <w:rsid w:val="00EF0A63"/>
    <w:rsid w:val="00EF3665"/>
    <w:rsid w:val="00EF36AB"/>
    <w:rsid w:val="00EF37B8"/>
    <w:rsid w:val="00EF43A2"/>
    <w:rsid w:val="00EF587E"/>
    <w:rsid w:val="00EF59AF"/>
    <w:rsid w:val="00EF5F51"/>
    <w:rsid w:val="00F01A0C"/>
    <w:rsid w:val="00F02D7D"/>
    <w:rsid w:val="00F04F2A"/>
    <w:rsid w:val="00F067AD"/>
    <w:rsid w:val="00F10099"/>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21C8"/>
    <w:rsid w:val="00F541D8"/>
    <w:rsid w:val="00F56DA6"/>
    <w:rsid w:val="00F64640"/>
    <w:rsid w:val="00F66104"/>
    <w:rsid w:val="00F66DF5"/>
    <w:rsid w:val="00F66F28"/>
    <w:rsid w:val="00F700F2"/>
    <w:rsid w:val="00F74A09"/>
    <w:rsid w:val="00F74CAF"/>
    <w:rsid w:val="00F76B49"/>
    <w:rsid w:val="00F80088"/>
    <w:rsid w:val="00F807A0"/>
    <w:rsid w:val="00F80ADE"/>
    <w:rsid w:val="00F81019"/>
    <w:rsid w:val="00F81701"/>
    <w:rsid w:val="00F81BBC"/>
    <w:rsid w:val="00F853D6"/>
    <w:rsid w:val="00F920AE"/>
    <w:rsid w:val="00F92A75"/>
    <w:rsid w:val="00F957CA"/>
    <w:rsid w:val="00FA0234"/>
    <w:rsid w:val="00FA088A"/>
    <w:rsid w:val="00FA19B8"/>
    <w:rsid w:val="00FA1C1B"/>
    <w:rsid w:val="00FA2176"/>
    <w:rsid w:val="00FA4127"/>
    <w:rsid w:val="00FA424C"/>
    <w:rsid w:val="00FA5043"/>
    <w:rsid w:val="00FB1185"/>
    <w:rsid w:val="00FB259A"/>
    <w:rsid w:val="00FB3CCF"/>
    <w:rsid w:val="00FB41E1"/>
    <w:rsid w:val="00FB5427"/>
    <w:rsid w:val="00FB731E"/>
    <w:rsid w:val="00FB771C"/>
    <w:rsid w:val="00FB782C"/>
    <w:rsid w:val="00FC2F5C"/>
    <w:rsid w:val="00FC6C7F"/>
    <w:rsid w:val="00FC711E"/>
    <w:rsid w:val="00FD2DB8"/>
    <w:rsid w:val="00FD3DE7"/>
    <w:rsid w:val="00FE276C"/>
    <w:rsid w:val="00FE3893"/>
    <w:rsid w:val="00FF21AF"/>
    <w:rsid w:val="00FF2850"/>
    <w:rsid w:val="00FF37A5"/>
    <w:rsid w:val="00FF3E5D"/>
    <w:rsid w:val="00FF4753"/>
    <w:rsid w:val="00FF4B45"/>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DBD5"/>
  <w15:docId w15:val="{67E1F809-1D2F-44CA-ADB5-C37C3D64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01A0C"/>
    <w:pPr>
      <w:widowControl w:val="0"/>
      <w:numPr>
        <w:numId w:val="48"/>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FF4B45"/>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FF4B45"/>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D1F4-77DF-4088-BCB8-84A7A06C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16522</Words>
  <Characters>99132</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LGD</cp:lastModifiedBy>
  <cp:revision>2</cp:revision>
  <cp:lastPrinted>2018-06-07T07:20:00Z</cp:lastPrinted>
  <dcterms:created xsi:type="dcterms:W3CDTF">2018-07-30T09:08:00Z</dcterms:created>
  <dcterms:modified xsi:type="dcterms:W3CDTF">2018-07-30T09:08:00Z</dcterms:modified>
</cp:coreProperties>
</file>